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24457" w:rsidR="007B32F9" w:rsidP="00E470CF" w:rsidRDefault="007B32F9" w14:paraId="71D0393F" w14:textId="77777777"/>
    <w:p w:rsidRPr="00F24457" w:rsidR="007B32F9" w:rsidP="00E470CF" w:rsidRDefault="007B32F9" w14:paraId="64A05153" w14:textId="77777777"/>
    <w:p w:rsidRPr="00F24457" w:rsidR="007B32F9" w:rsidP="00E470CF" w:rsidRDefault="007B32F9" w14:paraId="03EA3D29" w14:textId="77777777"/>
    <w:p w:rsidR="00AB2867" w:rsidP="00AB2867" w:rsidRDefault="00AB2867" w14:paraId="2E266891" w14:textId="77777777">
      <w:pPr>
        <w:jc w:val="center"/>
        <w:rPr>
          <w:b/>
          <w:bCs/>
          <w:sz w:val="96"/>
          <w:szCs w:val="96"/>
        </w:rPr>
      </w:pPr>
    </w:p>
    <w:p w:rsidR="3F630A1B" w:rsidP="03C48B75" w:rsidRDefault="3F630A1B" w14:paraId="56BA6B8F" w14:textId="726F31E4">
      <w:pPr>
        <w:jc w:val="center"/>
        <w:rPr>
          <w:rFonts w:ascii="Calibri" w:hAnsi="Calibri" w:eastAsia="Calibri" w:cs="Calibri"/>
          <w:color w:val="auto"/>
          <w:sz w:val="96"/>
          <w:szCs w:val="96"/>
        </w:rPr>
      </w:pPr>
      <w:r w:rsidRPr="03C48B75" w:rsidR="3F630A1B">
        <w:rPr>
          <w:rFonts w:ascii="Calibri" w:hAnsi="Calibri" w:eastAsia="Calibri" w:cs="Calibri"/>
          <w:b w:val="1"/>
          <w:bCs w:val="1"/>
          <w:color w:val="auto"/>
          <w:sz w:val="96"/>
          <w:szCs w:val="96"/>
        </w:rPr>
        <w:t>Rapport d'impact 2023 du groupe Digital4Better</w:t>
      </w:r>
    </w:p>
    <w:p w:rsidR="03C48B75" w:rsidP="03C48B75" w:rsidRDefault="03C48B75" w14:paraId="73AD162D" w14:textId="0EC67264">
      <w:pPr>
        <w:pStyle w:val="Normal"/>
        <w:jc w:val="center"/>
        <w:rPr>
          <w:rFonts w:ascii="Calibri" w:hAnsi="Calibri" w:eastAsia="Calibri" w:cs="Calibri"/>
          <w:b w:val="1"/>
          <w:bCs w:val="1"/>
          <w:color w:val="auto"/>
          <w:sz w:val="96"/>
          <w:szCs w:val="96"/>
        </w:rPr>
      </w:pPr>
    </w:p>
    <w:p w:rsidR="3F630A1B" w:rsidP="03C48B75" w:rsidRDefault="3F630A1B" w14:paraId="5A7CB799" w14:textId="31E13392">
      <w:pPr>
        <w:jc w:val="center"/>
        <w:rPr>
          <w:rFonts w:ascii="Calibri" w:hAnsi="Calibri" w:eastAsia="Calibri" w:cs="Calibri"/>
          <w:color w:val="auto"/>
          <w:sz w:val="56"/>
          <w:szCs w:val="56"/>
        </w:rPr>
      </w:pPr>
      <w:r w:rsidRPr="03C48B75" w:rsidR="3F630A1B">
        <w:rPr>
          <w:rFonts w:ascii="Calibri" w:hAnsi="Calibri" w:eastAsia="Calibri" w:cs="Calibri"/>
          <w:b w:val="1"/>
          <w:bCs w:val="1"/>
          <w:color w:val="auto"/>
          <w:sz w:val="56"/>
          <w:szCs w:val="56"/>
        </w:rPr>
        <w:t xml:space="preserve"> Un rapport témoin de notre démarche d’amélioration continue et de notre raison d’être.</w:t>
      </w:r>
    </w:p>
    <w:p w:rsidRPr="00F24457" w:rsidR="007B32F9" w:rsidP="00E470CF" w:rsidRDefault="007B32F9" w14:paraId="583001C1" w14:textId="77777777"/>
    <w:p w:rsidRPr="00F24457" w:rsidR="007B32F9" w:rsidP="00E470CF" w:rsidRDefault="007B32F9" w14:paraId="1C991ED4" w14:textId="77777777"/>
    <w:p w:rsidRPr="00F24457" w:rsidR="007B32F9" w:rsidP="005832E3" w:rsidRDefault="005832E3" w14:paraId="784FF898" w14:textId="077F4AA5">
      <w:pPr>
        <w:tabs>
          <w:tab w:val="left" w:pos="3665"/>
        </w:tabs>
      </w:pPr>
      <w:r>
        <w:tab/>
      </w:r>
    </w:p>
    <w:p w:rsidRPr="00F24457" w:rsidR="007B32F9" w:rsidP="00AB2867" w:rsidRDefault="007B32F9" w14:paraId="46A8F95F" w14:textId="58BCD6E3">
      <w:pPr>
        <w:jc w:val="center"/>
      </w:pPr>
      <w:r>
        <w:br w:type="page"/>
      </w:r>
    </w:p>
    <w:sdt>
      <w:sdtPr>
        <w:id w:val="-1597326112"/>
        <w:docPartObj>
          <w:docPartGallery w:val="Table of Contents"/>
          <w:docPartUnique/>
        </w:docPartObj>
        <w:rPr>
          <w:rFonts w:ascii="Calibri" w:hAnsi="Calibri" w:eastAsia="游明朝" w:cs="Arial" w:asciiTheme="minorAscii" w:hAnsiTheme="minorAscii" w:eastAsiaTheme="minorEastAsia" w:cstheme="minorBidi"/>
          <w:b w:val="0"/>
          <w:bCs w:val="0"/>
          <w:color w:val="auto"/>
          <w:kern w:val="2"/>
          <w:sz w:val="24"/>
          <w:szCs w:val="24"/>
          <w14:ligatures w14:val="standardContextual"/>
        </w:rPr>
      </w:sdtPr>
      <w:sdtEndPr>
        <w:rPr>
          <w:rFonts w:ascii="Calibri" w:hAnsi="Calibri" w:eastAsia="游明朝" w:cs="Arial" w:asciiTheme="minorAscii" w:hAnsiTheme="minorAscii" w:eastAsiaTheme="minorEastAsia" w:cstheme="minorBidi"/>
          <w:b w:val="0"/>
          <w:bCs w:val="0"/>
          <w:noProof/>
          <w:color w:val="auto"/>
          <w:sz w:val="24"/>
          <w:szCs w:val="24"/>
        </w:rPr>
      </w:sdtEndPr>
      <w:sdtContent>
        <w:p w:rsidRPr="00E83389" w:rsidR="00584524" w:rsidP="03C48B75" w:rsidRDefault="00584524" w14:paraId="27D6AA3C" w14:textId="7BD70AB7">
          <w:pPr>
            <w:pStyle w:val="TOCHeading"/>
            <w:rPr>
              <w:rFonts w:ascii="Calibri" w:hAnsi="Calibri" w:cs="Calibri" w:asciiTheme="minorAscii" w:hAnsiTheme="minorAscii" w:cstheme="minorAscii"/>
              <w:color w:val="auto"/>
              <w:sz w:val="36"/>
              <w:szCs w:val="36"/>
            </w:rPr>
          </w:pPr>
          <w:r w:rsidRPr="03C48B75" w:rsidR="00584524">
            <w:rPr>
              <w:rFonts w:ascii="Calibri" w:hAnsi="Calibri" w:cs="Calibri" w:asciiTheme="minorAscii" w:hAnsiTheme="minorAscii" w:cstheme="minorAscii"/>
              <w:color w:val="auto"/>
              <w:sz w:val="36"/>
              <w:szCs w:val="36"/>
            </w:rPr>
            <w:t xml:space="preserve">Table </w:t>
          </w:r>
          <w:r w:rsidRPr="03C48B75" w:rsidR="007E2687">
            <w:rPr>
              <w:rFonts w:ascii="Calibri" w:hAnsi="Calibri" w:cs="Calibri" w:asciiTheme="minorAscii" w:hAnsiTheme="minorAscii" w:cstheme="minorAscii"/>
              <w:color w:val="auto"/>
              <w:sz w:val="36"/>
              <w:szCs w:val="36"/>
            </w:rPr>
            <w:t>des matières</w:t>
          </w:r>
        </w:p>
        <w:p w:rsidR="00F42A58" w:rsidRDefault="00584524" w14:paraId="3DD9F75C" w14:textId="00BC9465">
          <w:pPr>
            <w:pStyle w:val="TOC1"/>
            <w:tabs>
              <w:tab w:val="right" w:leader="dot" w:pos="14560"/>
            </w:tabs>
            <w:rPr>
              <w:rFonts w:eastAsiaTheme="minorEastAsia" w:cstheme="minorBidi"/>
              <w:b w:val="0"/>
              <w:bCs w:val="0"/>
              <w:noProof/>
              <w:sz w:val="24"/>
              <w:szCs w:val="24"/>
            </w:rPr>
          </w:pPr>
          <w:r w:rsidRPr="00F24457">
            <w:fldChar w:fldCharType="begin"/>
          </w:r>
          <w:r w:rsidRPr="00F24457">
            <w:instrText>TOC \o "1-3" \h \z \u</w:instrText>
          </w:r>
          <w:r w:rsidRPr="00F24457">
            <w:fldChar w:fldCharType="separate"/>
          </w:r>
          <w:hyperlink w:history="1" w:anchor="_Toc159921886">
            <w:r w:rsidRPr="00F8630A" w:rsidR="00F42A58">
              <w:rPr>
                <w:rStyle w:val="Hyperlink"/>
                <w:noProof/>
              </w:rPr>
              <w:t>Introduction - Retour sur une nouvelle année d’impact</w:t>
            </w:r>
            <w:r w:rsidR="00F42A58">
              <w:rPr>
                <w:noProof/>
                <w:webHidden/>
              </w:rPr>
              <w:tab/>
            </w:r>
            <w:r w:rsidR="00F42A58">
              <w:rPr>
                <w:noProof/>
                <w:webHidden/>
              </w:rPr>
              <w:fldChar w:fldCharType="begin"/>
            </w:r>
            <w:r w:rsidR="00F42A58">
              <w:rPr>
                <w:noProof/>
                <w:webHidden/>
              </w:rPr>
              <w:instrText xml:space="preserve"> PAGEREF _Toc159921886 \h </w:instrText>
            </w:r>
            <w:r w:rsidR="00F42A58">
              <w:rPr>
                <w:noProof/>
                <w:webHidden/>
              </w:rPr>
            </w:r>
            <w:r w:rsidR="00F42A58">
              <w:rPr>
                <w:noProof/>
                <w:webHidden/>
              </w:rPr>
              <w:fldChar w:fldCharType="separate"/>
            </w:r>
            <w:r w:rsidR="00F42A58">
              <w:rPr>
                <w:noProof/>
                <w:webHidden/>
              </w:rPr>
              <w:t>4</w:t>
            </w:r>
            <w:r w:rsidR="00F42A58">
              <w:rPr>
                <w:noProof/>
                <w:webHidden/>
              </w:rPr>
              <w:fldChar w:fldCharType="end"/>
            </w:r>
          </w:hyperlink>
        </w:p>
        <w:p w:rsidR="00F42A58" w:rsidRDefault="00F647F9" w14:paraId="6DF35C9C" w14:textId="66F89E6E">
          <w:pPr>
            <w:pStyle w:val="TOC1"/>
            <w:tabs>
              <w:tab w:val="right" w:leader="dot" w:pos="14560"/>
            </w:tabs>
            <w:rPr>
              <w:rFonts w:eastAsiaTheme="minorEastAsia" w:cstheme="minorBidi"/>
              <w:b w:val="0"/>
              <w:bCs w:val="0"/>
              <w:noProof/>
              <w:sz w:val="24"/>
              <w:szCs w:val="24"/>
            </w:rPr>
          </w:pPr>
          <w:hyperlink w:history="1" w:anchor="_Toc159921887">
            <w:r w:rsidRPr="00F8630A" w:rsidR="00F42A58">
              <w:rPr>
                <w:rStyle w:val="Hyperlink"/>
                <w:noProof/>
              </w:rPr>
              <w:t>Une entreprise à mission</w:t>
            </w:r>
            <w:r w:rsidR="00F42A58">
              <w:rPr>
                <w:noProof/>
                <w:webHidden/>
              </w:rPr>
              <w:tab/>
            </w:r>
            <w:r w:rsidR="00F42A58">
              <w:rPr>
                <w:noProof/>
                <w:webHidden/>
              </w:rPr>
              <w:fldChar w:fldCharType="begin"/>
            </w:r>
            <w:r w:rsidR="00F42A58">
              <w:rPr>
                <w:noProof/>
                <w:webHidden/>
              </w:rPr>
              <w:instrText xml:space="preserve"> PAGEREF _Toc159921887 \h </w:instrText>
            </w:r>
            <w:r w:rsidR="00F42A58">
              <w:rPr>
                <w:noProof/>
                <w:webHidden/>
              </w:rPr>
            </w:r>
            <w:r w:rsidR="00F42A58">
              <w:rPr>
                <w:noProof/>
                <w:webHidden/>
              </w:rPr>
              <w:fldChar w:fldCharType="separate"/>
            </w:r>
            <w:r w:rsidR="00F42A58">
              <w:rPr>
                <w:noProof/>
                <w:webHidden/>
              </w:rPr>
              <w:t>5</w:t>
            </w:r>
            <w:r w:rsidR="00F42A58">
              <w:rPr>
                <w:noProof/>
                <w:webHidden/>
              </w:rPr>
              <w:fldChar w:fldCharType="end"/>
            </w:r>
          </w:hyperlink>
        </w:p>
        <w:p w:rsidR="00F42A58" w:rsidRDefault="00F647F9" w14:paraId="2C34C4DC" w14:textId="4B472334">
          <w:pPr>
            <w:pStyle w:val="TOC2"/>
            <w:tabs>
              <w:tab w:val="right" w:leader="dot" w:pos="14560"/>
            </w:tabs>
            <w:rPr>
              <w:rFonts w:eastAsiaTheme="minorEastAsia" w:cstheme="minorBidi"/>
              <w:i w:val="0"/>
              <w:iCs w:val="0"/>
              <w:noProof/>
              <w:sz w:val="24"/>
              <w:szCs w:val="24"/>
            </w:rPr>
          </w:pPr>
          <w:hyperlink w:history="1" w:anchor="_Toc159921888">
            <w:r w:rsidRPr="00F8630A" w:rsidR="00F42A58">
              <w:rPr>
                <w:rStyle w:val="Hyperlink"/>
                <w:noProof/>
              </w:rPr>
              <w:t>Notre Raison d’Être</w:t>
            </w:r>
            <w:r w:rsidR="00F42A58">
              <w:rPr>
                <w:noProof/>
                <w:webHidden/>
              </w:rPr>
              <w:tab/>
            </w:r>
            <w:r w:rsidR="00F42A58">
              <w:rPr>
                <w:noProof/>
                <w:webHidden/>
              </w:rPr>
              <w:fldChar w:fldCharType="begin"/>
            </w:r>
            <w:r w:rsidR="00F42A58">
              <w:rPr>
                <w:noProof/>
                <w:webHidden/>
              </w:rPr>
              <w:instrText xml:space="preserve"> PAGEREF _Toc159921888 \h </w:instrText>
            </w:r>
            <w:r w:rsidR="00F42A58">
              <w:rPr>
                <w:noProof/>
                <w:webHidden/>
              </w:rPr>
            </w:r>
            <w:r w:rsidR="00F42A58">
              <w:rPr>
                <w:noProof/>
                <w:webHidden/>
              </w:rPr>
              <w:fldChar w:fldCharType="separate"/>
            </w:r>
            <w:r w:rsidR="00F42A58">
              <w:rPr>
                <w:noProof/>
                <w:webHidden/>
              </w:rPr>
              <w:t>5</w:t>
            </w:r>
            <w:r w:rsidR="00F42A58">
              <w:rPr>
                <w:noProof/>
                <w:webHidden/>
              </w:rPr>
              <w:fldChar w:fldCharType="end"/>
            </w:r>
          </w:hyperlink>
        </w:p>
        <w:p w:rsidR="00F42A58" w:rsidRDefault="00F647F9" w14:paraId="7F70ECE2" w14:textId="31FDEAF9">
          <w:pPr>
            <w:pStyle w:val="TOC2"/>
            <w:tabs>
              <w:tab w:val="right" w:leader="dot" w:pos="14560"/>
            </w:tabs>
            <w:rPr>
              <w:rFonts w:eastAsiaTheme="minorEastAsia" w:cstheme="minorBidi"/>
              <w:i w:val="0"/>
              <w:iCs w:val="0"/>
              <w:noProof/>
              <w:sz w:val="24"/>
              <w:szCs w:val="24"/>
            </w:rPr>
          </w:pPr>
          <w:hyperlink w:history="1" w:anchor="_Toc159921889">
            <w:r w:rsidRPr="00F8630A" w:rsidR="00F42A58">
              <w:rPr>
                <w:rStyle w:val="Hyperlink"/>
                <w:noProof/>
              </w:rPr>
              <w:t>Nos Valeurs</w:t>
            </w:r>
            <w:r w:rsidR="00F42A58">
              <w:rPr>
                <w:noProof/>
                <w:webHidden/>
              </w:rPr>
              <w:tab/>
            </w:r>
            <w:r w:rsidR="00F42A58">
              <w:rPr>
                <w:noProof/>
                <w:webHidden/>
              </w:rPr>
              <w:fldChar w:fldCharType="begin"/>
            </w:r>
            <w:r w:rsidR="00F42A58">
              <w:rPr>
                <w:noProof/>
                <w:webHidden/>
              </w:rPr>
              <w:instrText xml:space="preserve"> PAGEREF _Toc159921889 \h </w:instrText>
            </w:r>
            <w:r w:rsidR="00F42A58">
              <w:rPr>
                <w:noProof/>
                <w:webHidden/>
              </w:rPr>
            </w:r>
            <w:r w:rsidR="00F42A58">
              <w:rPr>
                <w:noProof/>
                <w:webHidden/>
              </w:rPr>
              <w:fldChar w:fldCharType="separate"/>
            </w:r>
            <w:r w:rsidR="00F42A58">
              <w:rPr>
                <w:noProof/>
                <w:webHidden/>
              </w:rPr>
              <w:t>6</w:t>
            </w:r>
            <w:r w:rsidR="00F42A58">
              <w:rPr>
                <w:noProof/>
                <w:webHidden/>
              </w:rPr>
              <w:fldChar w:fldCharType="end"/>
            </w:r>
          </w:hyperlink>
        </w:p>
        <w:p w:rsidR="00F42A58" w:rsidRDefault="00F647F9" w14:paraId="2A3C8673" w14:textId="637D2E51">
          <w:pPr>
            <w:pStyle w:val="TOC3"/>
            <w:tabs>
              <w:tab w:val="right" w:leader="dot" w:pos="14560"/>
            </w:tabs>
            <w:rPr>
              <w:rFonts w:eastAsiaTheme="minorEastAsia" w:cstheme="minorBidi"/>
              <w:noProof/>
              <w:sz w:val="24"/>
              <w:szCs w:val="24"/>
            </w:rPr>
          </w:pPr>
          <w:hyperlink w:history="1" w:anchor="_Toc159921890">
            <w:r w:rsidRPr="00F8630A" w:rsidR="00F42A58">
              <w:rPr>
                <w:rStyle w:val="Hyperlink"/>
                <w:noProof/>
              </w:rPr>
              <w:t>Expertise</w:t>
            </w:r>
            <w:r w:rsidR="00F42A58">
              <w:rPr>
                <w:noProof/>
                <w:webHidden/>
              </w:rPr>
              <w:tab/>
            </w:r>
            <w:r w:rsidR="00F42A58">
              <w:rPr>
                <w:noProof/>
                <w:webHidden/>
              </w:rPr>
              <w:fldChar w:fldCharType="begin"/>
            </w:r>
            <w:r w:rsidR="00F42A58">
              <w:rPr>
                <w:noProof/>
                <w:webHidden/>
              </w:rPr>
              <w:instrText xml:space="preserve"> PAGEREF _Toc159921890 \h </w:instrText>
            </w:r>
            <w:r w:rsidR="00F42A58">
              <w:rPr>
                <w:noProof/>
                <w:webHidden/>
              </w:rPr>
            </w:r>
            <w:r w:rsidR="00F42A58">
              <w:rPr>
                <w:noProof/>
                <w:webHidden/>
              </w:rPr>
              <w:fldChar w:fldCharType="separate"/>
            </w:r>
            <w:r w:rsidR="00F42A58">
              <w:rPr>
                <w:noProof/>
                <w:webHidden/>
              </w:rPr>
              <w:t>6</w:t>
            </w:r>
            <w:r w:rsidR="00F42A58">
              <w:rPr>
                <w:noProof/>
                <w:webHidden/>
              </w:rPr>
              <w:fldChar w:fldCharType="end"/>
            </w:r>
          </w:hyperlink>
        </w:p>
        <w:p w:rsidR="00F42A58" w:rsidRDefault="00F647F9" w14:paraId="6EFEB66D" w14:textId="6FFF2093">
          <w:pPr>
            <w:pStyle w:val="TOC3"/>
            <w:tabs>
              <w:tab w:val="right" w:leader="dot" w:pos="14560"/>
            </w:tabs>
            <w:rPr>
              <w:rFonts w:eastAsiaTheme="minorEastAsia" w:cstheme="minorBidi"/>
              <w:noProof/>
              <w:sz w:val="24"/>
              <w:szCs w:val="24"/>
            </w:rPr>
          </w:pPr>
          <w:hyperlink w:history="1" w:anchor="_Toc159921891">
            <w:r w:rsidRPr="00F8630A" w:rsidR="00F42A58">
              <w:rPr>
                <w:rStyle w:val="Hyperlink"/>
                <w:rFonts w:ascii="Titillium Web" w:hAnsi="Titillium Web" w:eastAsia="Times New Roman" w:cs="Segoe UI"/>
                <w:noProof/>
              </w:rPr>
              <w:t>Réunir les meilleurs experts pour travailler sur des projets porteurs de sens pour tous. Notre force réside dans le fait que notre expertise est plurielle, et horizontale : chacun a la capacité de monter en expertise par le partage et l’enrichissement mutuel. Nous diffusons notre vision et notre savoir-faire tout en respectant les priorités et la culture de nos clients.</w:t>
            </w:r>
            <w:r w:rsidR="00F42A58">
              <w:rPr>
                <w:noProof/>
                <w:webHidden/>
              </w:rPr>
              <w:tab/>
            </w:r>
            <w:r w:rsidR="00F42A58">
              <w:rPr>
                <w:noProof/>
                <w:webHidden/>
              </w:rPr>
              <w:fldChar w:fldCharType="begin"/>
            </w:r>
            <w:r w:rsidR="00F42A58">
              <w:rPr>
                <w:noProof/>
                <w:webHidden/>
              </w:rPr>
              <w:instrText xml:space="preserve"> PAGEREF _Toc159921891 \h </w:instrText>
            </w:r>
            <w:r w:rsidR="00F42A58">
              <w:rPr>
                <w:noProof/>
                <w:webHidden/>
              </w:rPr>
            </w:r>
            <w:r w:rsidR="00F42A58">
              <w:rPr>
                <w:noProof/>
                <w:webHidden/>
              </w:rPr>
              <w:fldChar w:fldCharType="separate"/>
            </w:r>
            <w:r w:rsidR="00F42A58">
              <w:rPr>
                <w:noProof/>
                <w:webHidden/>
              </w:rPr>
              <w:t>6</w:t>
            </w:r>
            <w:r w:rsidR="00F42A58">
              <w:rPr>
                <w:noProof/>
                <w:webHidden/>
              </w:rPr>
              <w:fldChar w:fldCharType="end"/>
            </w:r>
          </w:hyperlink>
        </w:p>
        <w:p w:rsidR="00F42A58" w:rsidRDefault="00F647F9" w14:paraId="3CA96CD5" w14:textId="4AE253E1">
          <w:pPr>
            <w:pStyle w:val="TOC3"/>
            <w:tabs>
              <w:tab w:val="right" w:leader="dot" w:pos="14560"/>
            </w:tabs>
            <w:rPr>
              <w:rFonts w:eastAsiaTheme="minorEastAsia" w:cstheme="minorBidi"/>
              <w:noProof/>
              <w:sz w:val="24"/>
              <w:szCs w:val="24"/>
            </w:rPr>
          </w:pPr>
          <w:hyperlink w:history="1" w:anchor="_Toc159921892">
            <w:r w:rsidRPr="00F8630A" w:rsidR="00F42A58">
              <w:rPr>
                <w:rStyle w:val="Hyperlink"/>
                <w:noProof/>
              </w:rPr>
              <w:t>Transparence</w:t>
            </w:r>
            <w:r w:rsidR="00F42A58">
              <w:rPr>
                <w:noProof/>
                <w:webHidden/>
              </w:rPr>
              <w:tab/>
            </w:r>
            <w:r w:rsidR="00F42A58">
              <w:rPr>
                <w:noProof/>
                <w:webHidden/>
              </w:rPr>
              <w:fldChar w:fldCharType="begin"/>
            </w:r>
            <w:r w:rsidR="00F42A58">
              <w:rPr>
                <w:noProof/>
                <w:webHidden/>
              </w:rPr>
              <w:instrText xml:space="preserve"> PAGEREF _Toc159921892 \h </w:instrText>
            </w:r>
            <w:r w:rsidR="00F42A58">
              <w:rPr>
                <w:noProof/>
                <w:webHidden/>
              </w:rPr>
            </w:r>
            <w:r w:rsidR="00F42A58">
              <w:rPr>
                <w:noProof/>
                <w:webHidden/>
              </w:rPr>
              <w:fldChar w:fldCharType="separate"/>
            </w:r>
            <w:r w:rsidR="00F42A58">
              <w:rPr>
                <w:noProof/>
                <w:webHidden/>
              </w:rPr>
              <w:t>6</w:t>
            </w:r>
            <w:r w:rsidR="00F42A58">
              <w:rPr>
                <w:noProof/>
                <w:webHidden/>
              </w:rPr>
              <w:fldChar w:fldCharType="end"/>
            </w:r>
          </w:hyperlink>
        </w:p>
        <w:p w:rsidR="00F42A58" w:rsidRDefault="00F647F9" w14:paraId="4AC0FD52" w14:textId="621B053B">
          <w:pPr>
            <w:pStyle w:val="TOC3"/>
            <w:tabs>
              <w:tab w:val="right" w:leader="dot" w:pos="14560"/>
            </w:tabs>
            <w:rPr>
              <w:rFonts w:eastAsiaTheme="minorEastAsia" w:cstheme="minorBidi"/>
              <w:noProof/>
              <w:sz w:val="24"/>
              <w:szCs w:val="24"/>
            </w:rPr>
          </w:pPr>
          <w:hyperlink w:history="1" w:anchor="_Toc159921893">
            <w:r w:rsidRPr="00F8630A" w:rsidR="00F42A58">
              <w:rPr>
                <w:rStyle w:val="Hyperlink"/>
                <w:noProof/>
              </w:rPr>
              <w:t>Partage</w:t>
            </w:r>
            <w:r w:rsidR="00F42A58">
              <w:rPr>
                <w:noProof/>
                <w:webHidden/>
              </w:rPr>
              <w:tab/>
            </w:r>
            <w:r w:rsidR="00F42A58">
              <w:rPr>
                <w:noProof/>
                <w:webHidden/>
              </w:rPr>
              <w:fldChar w:fldCharType="begin"/>
            </w:r>
            <w:r w:rsidR="00F42A58">
              <w:rPr>
                <w:noProof/>
                <w:webHidden/>
              </w:rPr>
              <w:instrText xml:space="preserve"> PAGEREF _Toc159921893 \h </w:instrText>
            </w:r>
            <w:r w:rsidR="00F42A58">
              <w:rPr>
                <w:noProof/>
                <w:webHidden/>
              </w:rPr>
            </w:r>
            <w:r w:rsidR="00F42A58">
              <w:rPr>
                <w:noProof/>
                <w:webHidden/>
              </w:rPr>
              <w:fldChar w:fldCharType="separate"/>
            </w:r>
            <w:r w:rsidR="00F42A58">
              <w:rPr>
                <w:noProof/>
                <w:webHidden/>
              </w:rPr>
              <w:t>6</w:t>
            </w:r>
            <w:r w:rsidR="00F42A58">
              <w:rPr>
                <w:noProof/>
                <w:webHidden/>
              </w:rPr>
              <w:fldChar w:fldCharType="end"/>
            </w:r>
          </w:hyperlink>
        </w:p>
        <w:p w:rsidR="00F42A58" w:rsidRDefault="00F647F9" w14:paraId="68C319BD" w14:textId="54559793">
          <w:pPr>
            <w:pStyle w:val="TOC3"/>
            <w:tabs>
              <w:tab w:val="right" w:leader="dot" w:pos="14560"/>
            </w:tabs>
            <w:rPr>
              <w:rFonts w:eastAsiaTheme="minorEastAsia" w:cstheme="minorBidi"/>
              <w:noProof/>
              <w:sz w:val="24"/>
              <w:szCs w:val="24"/>
            </w:rPr>
          </w:pPr>
          <w:hyperlink w:history="1" w:anchor="_Toc159921894">
            <w:r w:rsidRPr="00F8630A" w:rsidR="00F42A58">
              <w:rPr>
                <w:rStyle w:val="Hyperlink"/>
                <w:noProof/>
              </w:rPr>
              <w:t>Engagement</w:t>
            </w:r>
            <w:r w:rsidR="00F42A58">
              <w:rPr>
                <w:noProof/>
                <w:webHidden/>
              </w:rPr>
              <w:tab/>
            </w:r>
            <w:r w:rsidR="00F42A58">
              <w:rPr>
                <w:noProof/>
                <w:webHidden/>
              </w:rPr>
              <w:fldChar w:fldCharType="begin"/>
            </w:r>
            <w:r w:rsidR="00F42A58">
              <w:rPr>
                <w:noProof/>
                <w:webHidden/>
              </w:rPr>
              <w:instrText xml:space="preserve"> PAGEREF _Toc159921894 \h </w:instrText>
            </w:r>
            <w:r w:rsidR="00F42A58">
              <w:rPr>
                <w:noProof/>
                <w:webHidden/>
              </w:rPr>
            </w:r>
            <w:r w:rsidR="00F42A58">
              <w:rPr>
                <w:noProof/>
                <w:webHidden/>
              </w:rPr>
              <w:fldChar w:fldCharType="separate"/>
            </w:r>
            <w:r w:rsidR="00F42A58">
              <w:rPr>
                <w:noProof/>
                <w:webHidden/>
              </w:rPr>
              <w:t>6</w:t>
            </w:r>
            <w:r w:rsidR="00F42A58">
              <w:rPr>
                <w:noProof/>
                <w:webHidden/>
              </w:rPr>
              <w:fldChar w:fldCharType="end"/>
            </w:r>
          </w:hyperlink>
        </w:p>
        <w:p w:rsidR="00F42A58" w:rsidRDefault="00F647F9" w14:paraId="1FBF5788" w14:textId="7E9D9D55">
          <w:pPr>
            <w:pStyle w:val="TOC2"/>
            <w:tabs>
              <w:tab w:val="right" w:leader="dot" w:pos="14560"/>
            </w:tabs>
            <w:rPr>
              <w:rFonts w:eastAsiaTheme="minorEastAsia" w:cstheme="minorBidi"/>
              <w:i w:val="0"/>
              <w:iCs w:val="0"/>
              <w:noProof/>
              <w:sz w:val="24"/>
              <w:szCs w:val="24"/>
            </w:rPr>
          </w:pPr>
          <w:hyperlink w:history="1" w:anchor="_Toc159921895">
            <w:r w:rsidRPr="00F8630A" w:rsidR="00F42A58">
              <w:rPr>
                <w:rStyle w:val="Hyperlink"/>
                <w:noProof/>
              </w:rPr>
              <w:t>Mission et Vision</w:t>
            </w:r>
            <w:r w:rsidR="00F42A58">
              <w:rPr>
                <w:noProof/>
                <w:webHidden/>
              </w:rPr>
              <w:tab/>
            </w:r>
            <w:r w:rsidR="00F42A58">
              <w:rPr>
                <w:noProof/>
                <w:webHidden/>
              </w:rPr>
              <w:fldChar w:fldCharType="begin"/>
            </w:r>
            <w:r w:rsidR="00F42A58">
              <w:rPr>
                <w:noProof/>
                <w:webHidden/>
              </w:rPr>
              <w:instrText xml:space="preserve"> PAGEREF _Toc159921895 \h </w:instrText>
            </w:r>
            <w:r w:rsidR="00F42A58">
              <w:rPr>
                <w:noProof/>
                <w:webHidden/>
              </w:rPr>
            </w:r>
            <w:r w:rsidR="00F42A58">
              <w:rPr>
                <w:noProof/>
                <w:webHidden/>
              </w:rPr>
              <w:fldChar w:fldCharType="separate"/>
            </w:r>
            <w:r w:rsidR="00F42A58">
              <w:rPr>
                <w:noProof/>
                <w:webHidden/>
              </w:rPr>
              <w:t>7</w:t>
            </w:r>
            <w:r w:rsidR="00F42A58">
              <w:rPr>
                <w:noProof/>
                <w:webHidden/>
              </w:rPr>
              <w:fldChar w:fldCharType="end"/>
            </w:r>
          </w:hyperlink>
        </w:p>
        <w:p w:rsidR="00F42A58" w:rsidRDefault="00F647F9" w14:paraId="0A8DB727" w14:textId="33FA0AE8">
          <w:pPr>
            <w:pStyle w:val="TOC3"/>
            <w:tabs>
              <w:tab w:val="right" w:leader="dot" w:pos="14560"/>
            </w:tabs>
            <w:rPr>
              <w:rFonts w:eastAsiaTheme="minorEastAsia" w:cstheme="minorBidi"/>
              <w:noProof/>
              <w:sz w:val="24"/>
              <w:szCs w:val="24"/>
            </w:rPr>
          </w:pPr>
          <w:hyperlink w:history="1" w:anchor="_Toc159921896">
            <w:r w:rsidRPr="00F8630A" w:rsidR="00F42A58">
              <w:rPr>
                <w:rStyle w:val="Hyperlink"/>
                <w:noProof/>
              </w:rPr>
              <w:t>Retour sur la labellisation GreenTech Innovation, avec Thomas Cottinet</w:t>
            </w:r>
            <w:r w:rsidR="00F42A58">
              <w:rPr>
                <w:noProof/>
                <w:webHidden/>
              </w:rPr>
              <w:tab/>
            </w:r>
            <w:r w:rsidR="00F42A58">
              <w:rPr>
                <w:noProof/>
                <w:webHidden/>
              </w:rPr>
              <w:fldChar w:fldCharType="begin"/>
            </w:r>
            <w:r w:rsidR="00F42A58">
              <w:rPr>
                <w:noProof/>
                <w:webHidden/>
              </w:rPr>
              <w:instrText xml:space="preserve"> PAGEREF _Toc159921896 \h </w:instrText>
            </w:r>
            <w:r w:rsidR="00F42A58">
              <w:rPr>
                <w:noProof/>
                <w:webHidden/>
              </w:rPr>
            </w:r>
            <w:r w:rsidR="00F42A58">
              <w:rPr>
                <w:noProof/>
                <w:webHidden/>
              </w:rPr>
              <w:fldChar w:fldCharType="separate"/>
            </w:r>
            <w:r w:rsidR="00F42A58">
              <w:rPr>
                <w:noProof/>
                <w:webHidden/>
              </w:rPr>
              <w:t>8</w:t>
            </w:r>
            <w:r w:rsidR="00F42A58">
              <w:rPr>
                <w:noProof/>
                <w:webHidden/>
              </w:rPr>
              <w:fldChar w:fldCharType="end"/>
            </w:r>
          </w:hyperlink>
        </w:p>
        <w:p w:rsidR="00F42A58" w:rsidRDefault="00F647F9" w14:paraId="79B8163A" w14:textId="7DB5C4B3">
          <w:pPr>
            <w:pStyle w:val="TOC3"/>
            <w:tabs>
              <w:tab w:val="right" w:leader="dot" w:pos="14560"/>
            </w:tabs>
            <w:rPr>
              <w:rFonts w:eastAsiaTheme="minorEastAsia" w:cstheme="minorBidi"/>
              <w:noProof/>
              <w:sz w:val="24"/>
              <w:szCs w:val="24"/>
            </w:rPr>
          </w:pPr>
          <w:hyperlink w:history="1" w:anchor="_Toc159921897">
            <w:r w:rsidRPr="00F8630A" w:rsidR="00F42A58">
              <w:rPr>
                <w:rStyle w:val="Hyperlink"/>
                <w:noProof/>
              </w:rPr>
              <w:t>Retour sur la labellisation Image &amp; Réseau, avec Hervé Saliou</w:t>
            </w:r>
            <w:r w:rsidR="00F42A58">
              <w:rPr>
                <w:noProof/>
                <w:webHidden/>
              </w:rPr>
              <w:tab/>
            </w:r>
            <w:r w:rsidR="00F42A58">
              <w:rPr>
                <w:noProof/>
                <w:webHidden/>
              </w:rPr>
              <w:fldChar w:fldCharType="begin"/>
            </w:r>
            <w:r w:rsidR="00F42A58">
              <w:rPr>
                <w:noProof/>
                <w:webHidden/>
              </w:rPr>
              <w:instrText xml:space="preserve"> PAGEREF _Toc159921897 \h </w:instrText>
            </w:r>
            <w:r w:rsidR="00F42A58">
              <w:rPr>
                <w:noProof/>
                <w:webHidden/>
              </w:rPr>
            </w:r>
            <w:r w:rsidR="00F42A58">
              <w:rPr>
                <w:noProof/>
                <w:webHidden/>
              </w:rPr>
              <w:fldChar w:fldCharType="separate"/>
            </w:r>
            <w:r w:rsidR="00F42A58">
              <w:rPr>
                <w:noProof/>
                <w:webHidden/>
              </w:rPr>
              <w:t>9</w:t>
            </w:r>
            <w:r w:rsidR="00F42A58">
              <w:rPr>
                <w:noProof/>
                <w:webHidden/>
              </w:rPr>
              <w:fldChar w:fldCharType="end"/>
            </w:r>
          </w:hyperlink>
        </w:p>
        <w:p w:rsidR="00F42A58" w:rsidRDefault="00F647F9" w14:paraId="26399EB7" w14:textId="60F0B26F">
          <w:pPr>
            <w:pStyle w:val="TOC1"/>
            <w:tabs>
              <w:tab w:val="right" w:leader="dot" w:pos="14560"/>
            </w:tabs>
            <w:rPr>
              <w:rFonts w:eastAsiaTheme="minorEastAsia" w:cstheme="minorBidi"/>
              <w:b w:val="0"/>
              <w:bCs w:val="0"/>
              <w:noProof/>
              <w:sz w:val="24"/>
              <w:szCs w:val="24"/>
            </w:rPr>
          </w:pPr>
          <w:hyperlink w:history="1" w:anchor="_Toc159921898">
            <w:r w:rsidRPr="00F8630A" w:rsidR="00F42A58">
              <w:rPr>
                <w:rStyle w:val="Hyperlink"/>
                <w:noProof/>
              </w:rPr>
              <w:t>En immersion : reportage au cœur de l’impact</w:t>
            </w:r>
            <w:r w:rsidR="00F42A58">
              <w:rPr>
                <w:noProof/>
                <w:webHidden/>
              </w:rPr>
              <w:tab/>
            </w:r>
            <w:r w:rsidR="00F42A58">
              <w:rPr>
                <w:noProof/>
                <w:webHidden/>
              </w:rPr>
              <w:fldChar w:fldCharType="begin"/>
            </w:r>
            <w:r w:rsidR="00F42A58">
              <w:rPr>
                <w:noProof/>
                <w:webHidden/>
              </w:rPr>
              <w:instrText xml:space="preserve"> PAGEREF _Toc159921898 \h </w:instrText>
            </w:r>
            <w:r w:rsidR="00F42A58">
              <w:rPr>
                <w:noProof/>
                <w:webHidden/>
              </w:rPr>
            </w:r>
            <w:r w:rsidR="00F42A58">
              <w:rPr>
                <w:noProof/>
                <w:webHidden/>
              </w:rPr>
              <w:fldChar w:fldCharType="separate"/>
            </w:r>
            <w:r w:rsidR="00F42A58">
              <w:rPr>
                <w:noProof/>
                <w:webHidden/>
              </w:rPr>
              <w:t>10</w:t>
            </w:r>
            <w:r w:rsidR="00F42A58">
              <w:rPr>
                <w:noProof/>
                <w:webHidden/>
              </w:rPr>
              <w:fldChar w:fldCharType="end"/>
            </w:r>
          </w:hyperlink>
        </w:p>
        <w:p w:rsidR="00F42A58" w:rsidRDefault="00F647F9" w14:paraId="0B8A9ED6" w14:textId="031FFBEB">
          <w:pPr>
            <w:pStyle w:val="TOC2"/>
            <w:tabs>
              <w:tab w:val="right" w:leader="dot" w:pos="14560"/>
            </w:tabs>
            <w:rPr>
              <w:rFonts w:eastAsiaTheme="minorEastAsia" w:cstheme="minorBidi"/>
              <w:i w:val="0"/>
              <w:iCs w:val="0"/>
              <w:noProof/>
              <w:sz w:val="24"/>
              <w:szCs w:val="24"/>
            </w:rPr>
          </w:pPr>
          <w:hyperlink w:history="1" w:anchor="_Toc159921899">
            <w:r w:rsidRPr="00F8630A" w:rsidR="00F42A58">
              <w:rPr>
                <w:rStyle w:val="Hyperlink"/>
                <w:noProof/>
              </w:rPr>
              <w:t>Racines locales, impact global – notre engagement territorial</w:t>
            </w:r>
            <w:r w:rsidR="00F42A58">
              <w:rPr>
                <w:noProof/>
                <w:webHidden/>
              </w:rPr>
              <w:tab/>
            </w:r>
            <w:r w:rsidR="00F42A58">
              <w:rPr>
                <w:noProof/>
                <w:webHidden/>
              </w:rPr>
              <w:fldChar w:fldCharType="begin"/>
            </w:r>
            <w:r w:rsidR="00F42A58">
              <w:rPr>
                <w:noProof/>
                <w:webHidden/>
              </w:rPr>
              <w:instrText xml:space="preserve"> PAGEREF _Toc159921899 \h </w:instrText>
            </w:r>
            <w:r w:rsidR="00F42A58">
              <w:rPr>
                <w:noProof/>
                <w:webHidden/>
              </w:rPr>
            </w:r>
            <w:r w:rsidR="00F42A58">
              <w:rPr>
                <w:noProof/>
                <w:webHidden/>
              </w:rPr>
              <w:fldChar w:fldCharType="separate"/>
            </w:r>
            <w:r w:rsidR="00F42A58">
              <w:rPr>
                <w:noProof/>
                <w:webHidden/>
              </w:rPr>
              <w:t>11</w:t>
            </w:r>
            <w:r w:rsidR="00F42A58">
              <w:rPr>
                <w:noProof/>
                <w:webHidden/>
              </w:rPr>
              <w:fldChar w:fldCharType="end"/>
            </w:r>
          </w:hyperlink>
        </w:p>
        <w:p w:rsidR="00F42A58" w:rsidRDefault="00F647F9" w14:paraId="5FFC2EBD" w14:textId="17F452E5">
          <w:pPr>
            <w:pStyle w:val="TOC2"/>
            <w:tabs>
              <w:tab w:val="right" w:leader="dot" w:pos="14560"/>
            </w:tabs>
            <w:rPr>
              <w:rFonts w:eastAsiaTheme="minorEastAsia" w:cstheme="minorBidi"/>
              <w:i w:val="0"/>
              <w:iCs w:val="0"/>
              <w:noProof/>
              <w:sz w:val="24"/>
              <w:szCs w:val="24"/>
            </w:rPr>
          </w:pPr>
          <w:hyperlink w:history="1" w:anchor="_Toc159921900">
            <w:r w:rsidRPr="00F8630A" w:rsidR="00F42A58">
              <w:rPr>
                <w:rStyle w:val="Hyperlink"/>
                <w:noProof/>
              </w:rPr>
              <w:t>De la sensibilisation à l’impact</w:t>
            </w:r>
            <w:r w:rsidR="00F42A58">
              <w:rPr>
                <w:noProof/>
                <w:webHidden/>
              </w:rPr>
              <w:tab/>
            </w:r>
            <w:r w:rsidR="00F42A58">
              <w:rPr>
                <w:noProof/>
                <w:webHidden/>
              </w:rPr>
              <w:fldChar w:fldCharType="begin"/>
            </w:r>
            <w:r w:rsidR="00F42A58">
              <w:rPr>
                <w:noProof/>
                <w:webHidden/>
              </w:rPr>
              <w:instrText xml:space="preserve"> PAGEREF _Toc159921900 \h </w:instrText>
            </w:r>
            <w:r w:rsidR="00F42A58">
              <w:rPr>
                <w:noProof/>
                <w:webHidden/>
              </w:rPr>
            </w:r>
            <w:r w:rsidR="00F42A58">
              <w:rPr>
                <w:noProof/>
                <w:webHidden/>
              </w:rPr>
              <w:fldChar w:fldCharType="separate"/>
            </w:r>
            <w:r w:rsidR="00F42A58">
              <w:rPr>
                <w:noProof/>
                <w:webHidden/>
              </w:rPr>
              <w:t>12</w:t>
            </w:r>
            <w:r w:rsidR="00F42A58">
              <w:rPr>
                <w:noProof/>
                <w:webHidden/>
              </w:rPr>
              <w:fldChar w:fldCharType="end"/>
            </w:r>
          </w:hyperlink>
        </w:p>
        <w:p w:rsidR="00F42A58" w:rsidRDefault="00F647F9" w14:paraId="6899EEEF" w14:textId="10DC78DC">
          <w:pPr>
            <w:pStyle w:val="TOC2"/>
            <w:tabs>
              <w:tab w:val="right" w:leader="dot" w:pos="14560"/>
            </w:tabs>
            <w:rPr>
              <w:rFonts w:eastAsiaTheme="minorEastAsia" w:cstheme="minorBidi"/>
              <w:i w:val="0"/>
              <w:iCs w:val="0"/>
              <w:noProof/>
              <w:sz w:val="24"/>
              <w:szCs w:val="24"/>
            </w:rPr>
          </w:pPr>
          <w:hyperlink w:history="1" w:anchor="_Toc159921901">
            <w:r w:rsidRPr="00F8630A" w:rsidR="00F42A58">
              <w:rPr>
                <w:rStyle w:val="Hyperlink"/>
                <w:noProof/>
              </w:rPr>
              <w:t>De la recherche au tangible</w:t>
            </w:r>
            <w:r w:rsidR="00F42A58">
              <w:rPr>
                <w:noProof/>
                <w:webHidden/>
              </w:rPr>
              <w:tab/>
            </w:r>
            <w:r w:rsidR="00F42A58">
              <w:rPr>
                <w:noProof/>
                <w:webHidden/>
              </w:rPr>
              <w:fldChar w:fldCharType="begin"/>
            </w:r>
            <w:r w:rsidR="00F42A58">
              <w:rPr>
                <w:noProof/>
                <w:webHidden/>
              </w:rPr>
              <w:instrText xml:space="preserve"> PAGEREF _Toc159921901 \h </w:instrText>
            </w:r>
            <w:r w:rsidR="00F42A58">
              <w:rPr>
                <w:noProof/>
                <w:webHidden/>
              </w:rPr>
            </w:r>
            <w:r w:rsidR="00F42A58">
              <w:rPr>
                <w:noProof/>
                <w:webHidden/>
              </w:rPr>
              <w:fldChar w:fldCharType="separate"/>
            </w:r>
            <w:r w:rsidR="00F42A58">
              <w:rPr>
                <w:noProof/>
                <w:webHidden/>
              </w:rPr>
              <w:t>13</w:t>
            </w:r>
            <w:r w:rsidR="00F42A58">
              <w:rPr>
                <w:noProof/>
                <w:webHidden/>
              </w:rPr>
              <w:fldChar w:fldCharType="end"/>
            </w:r>
          </w:hyperlink>
        </w:p>
        <w:p w:rsidR="00F42A58" w:rsidRDefault="00F647F9" w14:paraId="747044B3" w14:textId="1602B496">
          <w:pPr>
            <w:pStyle w:val="TOC2"/>
            <w:tabs>
              <w:tab w:val="right" w:leader="dot" w:pos="14560"/>
            </w:tabs>
            <w:rPr>
              <w:rFonts w:eastAsiaTheme="minorEastAsia" w:cstheme="minorBidi"/>
              <w:i w:val="0"/>
              <w:iCs w:val="0"/>
              <w:noProof/>
              <w:sz w:val="24"/>
              <w:szCs w:val="24"/>
            </w:rPr>
          </w:pPr>
          <w:hyperlink w:history="1" w:anchor="_Toc159921902">
            <w:r w:rsidRPr="00F8630A" w:rsidR="00F42A58">
              <w:rPr>
                <w:rStyle w:val="Hyperlink"/>
                <w:noProof/>
              </w:rPr>
              <w:t>Une mission portée au quotidien : une journée avec le comité Challenge4Better</w:t>
            </w:r>
            <w:r w:rsidR="00F42A58">
              <w:rPr>
                <w:noProof/>
                <w:webHidden/>
              </w:rPr>
              <w:tab/>
            </w:r>
            <w:r w:rsidR="00F42A58">
              <w:rPr>
                <w:noProof/>
                <w:webHidden/>
              </w:rPr>
              <w:fldChar w:fldCharType="begin"/>
            </w:r>
            <w:r w:rsidR="00F42A58">
              <w:rPr>
                <w:noProof/>
                <w:webHidden/>
              </w:rPr>
              <w:instrText xml:space="preserve"> PAGEREF _Toc159921902 \h </w:instrText>
            </w:r>
            <w:r w:rsidR="00F42A58">
              <w:rPr>
                <w:noProof/>
                <w:webHidden/>
              </w:rPr>
            </w:r>
            <w:r w:rsidR="00F42A58">
              <w:rPr>
                <w:noProof/>
                <w:webHidden/>
              </w:rPr>
              <w:fldChar w:fldCharType="separate"/>
            </w:r>
            <w:r w:rsidR="00F42A58">
              <w:rPr>
                <w:noProof/>
                <w:webHidden/>
              </w:rPr>
              <w:t>15</w:t>
            </w:r>
            <w:r w:rsidR="00F42A58">
              <w:rPr>
                <w:noProof/>
                <w:webHidden/>
              </w:rPr>
              <w:fldChar w:fldCharType="end"/>
            </w:r>
          </w:hyperlink>
        </w:p>
        <w:p w:rsidR="00F42A58" w:rsidRDefault="00F647F9" w14:paraId="12088D3A" w14:textId="2E2B441C">
          <w:pPr>
            <w:pStyle w:val="TOC2"/>
            <w:tabs>
              <w:tab w:val="right" w:leader="dot" w:pos="14560"/>
            </w:tabs>
            <w:rPr>
              <w:rFonts w:eastAsiaTheme="minorEastAsia" w:cstheme="minorBidi"/>
              <w:i w:val="0"/>
              <w:iCs w:val="0"/>
              <w:noProof/>
              <w:sz w:val="24"/>
              <w:szCs w:val="24"/>
            </w:rPr>
          </w:pPr>
          <w:hyperlink w:history="1" w:anchor="_Toc159921903">
            <w:r w:rsidRPr="00F8630A" w:rsidR="00F42A58">
              <w:rPr>
                <w:rStyle w:val="Hyperlink"/>
                <w:noProof/>
              </w:rPr>
              <w:t>B Corp : le label légitime des sociétés à impacts</w:t>
            </w:r>
            <w:r w:rsidR="00F42A58">
              <w:rPr>
                <w:noProof/>
                <w:webHidden/>
              </w:rPr>
              <w:tab/>
            </w:r>
            <w:r w:rsidR="00F42A58">
              <w:rPr>
                <w:noProof/>
                <w:webHidden/>
              </w:rPr>
              <w:fldChar w:fldCharType="begin"/>
            </w:r>
            <w:r w:rsidR="00F42A58">
              <w:rPr>
                <w:noProof/>
                <w:webHidden/>
              </w:rPr>
              <w:instrText xml:space="preserve"> PAGEREF _Toc159921903 \h </w:instrText>
            </w:r>
            <w:r w:rsidR="00F42A58">
              <w:rPr>
                <w:noProof/>
                <w:webHidden/>
              </w:rPr>
            </w:r>
            <w:r w:rsidR="00F42A58">
              <w:rPr>
                <w:noProof/>
                <w:webHidden/>
              </w:rPr>
              <w:fldChar w:fldCharType="separate"/>
            </w:r>
            <w:r w:rsidR="00F42A58">
              <w:rPr>
                <w:noProof/>
                <w:webHidden/>
              </w:rPr>
              <w:t>16</w:t>
            </w:r>
            <w:r w:rsidR="00F42A58">
              <w:rPr>
                <w:noProof/>
                <w:webHidden/>
              </w:rPr>
              <w:fldChar w:fldCharType="end"/>
            </w:r>
          </w:hyperlink>
        </w:p>
        <w:p w:rsidR="00F42A58" w:rsidRDefault="00F647F9" w14:paraId="6D1EA9D5" w14:textId="3317C403">
          <w:pPr>
            <w:pStyle w:val="TOC2"/>
            <w:tabs>
              <w:tab w:val="right" w:leader="dot" w:pos="14560"/>
            </w:tabs>
            <w:rPr>
              <w:rFonts w:eastAsiaTheme="minorEastAsia" w:cstheme="minorBidi"/>
              <w:i w:val="0"/>
              <w:iCs w:val="0"/>
              <w:noProof/>
              <w:sz w:val="24"/>
              <w:szCs w:val="24"/>
            </w:rPr>
          </w:pPr>
          <w:hyperlink w:history="1" w:anchor="_Toc159921904">
            <w:r w:rsidRPr="00F8630A" w:rsidR="00F42A58">
              <w:rPr>
                <w:rStyle w:val="Hyperlink"/>
                <w:noProof/>
              </w:rPr>
              <w:t>Assurer la relève</w:t>
            </w:r>
            <w:r w:rsidR="00F42A58">
              <w:rPr>
                <w:noProof/>
                <w:webHidden/>
              </w:rPr>
              <w:tab/>
            </w:r>
            <w:r w:rsidR="00F42A58">
              <w:rPr>
                <w:noProof/>
                <w:webHidden/>
              </w:rPr>
              <w:fldChar w:fldCharType="begin"/>
            </w:r>
            <w:r w:rsidR="00F42A58">
              <w:rPr>
                <w:noProof/>
                <w:webHidden/>
              </w:rPr>
              <w:instrText xml:space="preserve"> PAGEREF _Toc159921904 \h </w:instrText>
            </w:r>
            <w:r w:rsidR="00F42A58">
              <w:rPr>
                <w:noProof/>
                <w:webHidden/>
              </w:rPr>
            </w:r>
            <w:r w:rsidR="00F42A58">
              <w:rPr>
                <w:noProof/>
                <w:webHidden/>
              </w:rPr>
              <w:fldChar w:fldCharType="separate"/>
            </w:r>
            <w:r w:rsidR="00F42A58">
              <w:rPr>
                <w:noProof/>
                <w:webHidden/>
              </w:rPr>
              <w:t>17</w:t>
            </w:r>
            <w:r w:rsidR="00F42A58">
              <w:rPr>
                <w:noProof/>
                <w:webHidden/>
              </w:rPr>
              <w:fldChar w:fldCharType="end"/>
            </w:r>
          </w:hyperlink>
        </w:p>
        <w:p w:rsidR="00F42A58" w:rsidRDefault="00F647F9" w14:paraId="4C664052" w14:textId="44E9B5AB">
          <w:pPr>
            <w:pStyle w:val="TOC3"/>
            <w:tabs>
              <w:tab w:val="right" w:leader="dot" w:pos="14560"/>
            </w:tabs>
            <w:rPr>
              <w:rFonts w:eastAsiaTheme="minorEastAsia" w:cstheme="minorBidi"/>
              <w:noProof/>
              <w:sz w:val="24"/>
              <w:szCs w:val="24"/>
            </w:rPr>
          </w:pPr>
          <w:hyperlink w:history="1" w:anchor="_Toc159921905">
            <w:r w:rsidRPr="00F8630A" w:rsidR="00F42A58">
              <w:rPr>
                <w:rStyle w:val="Hyperlink"/>
                <w:noProof/>
              </w:rPr>
              <w:t>Notre action dans les écoles</w:t>
            </w:r>
            <w:r w:rsidR="00F42A58">
              <w:rPr>
                <w:noProof/>
                <w:webHidden/>
              </w:rPr>
              <w:tab/>
            </w:r>
            <w:r w:rsidR="00F42A58">
              <w:rPr>
                <w:noProof/>
                <w:webHidden/>
              </w:rPr>
              <w:fldChar w:fldCharType="begin"/>
            </w:r>
            <w:r w:rsidR="00F42A58">
              <w:rPr>
                <w:noProof/>
                <w:webHidden/>
              </w:rPr>
              <w:instrText xml:space="preserve"> PAGEREF _Toc159921905 \h </w:instrText>
            </w:r>
            <w:r w:rsidR="00F42A58">
              <w:rPr>
                <w:noProof/>
                <w:webHidden/>
              </w:rPr>
            </w:r>
            <w:r w:rsidR="00F42A58">
              <w:rPr>
                <w:noProof/>
                <w:webHidden/>
              </w:rPr>
              <w:fldChar w:fldCharType="separate"/>
            </w:r>
            <w:r w:rsidR="00F42A58">
              <w:rPr>
                <w:noProof/>
                <w:webHidden/>
              </w:rPr>
              <w:t>17</w:t>
            </w:r>
            <w:r w:rsidR="00F42A58">
              <w:rPr>
                <w:noProof/>
                <w:webHidden/>
              </w:rPr>
              <w:fldChar w:fldCharType="end"/>
            </w:r>
          </w:hyperlink>
        </w:p>
        <w:p w:rsidR="00F42A58" w:rsidRDefault="00F647F9" w14:paraId="09BE7205" w14:textId="70DCC8A8">
          <w:pPr>
            <w:pStyle w:val="TOC2"/>
            <w:tabs>
              <w:tab w:val="right" w:leader="dot" w:pos="14560"/>
            </w:tabs>
            <w:rPr>
              <w:rFonts w:eastAsiaTheme="minorEastAsia" w:cstheme="minorBidi"/>
              <w:i w:val="0"/>
              <w:iCs w:val="0"/>
              <w:noProof/>
              <w:sz w:val="24"/>
              <w:szCs w:val="24"/>
            </w:rPr>
          </w:pPr>
          <w:hyperlink w:history="1" w:anchor="_Toc159921906">
            <w:r w:rsidRPr="00F8630A" w:rsidR="00F42A58">
              <w:rPr>
                <w:rStyle w:val="Hyperlink"/>
                <w:noProof/>
              </w:rPr>
              <w:t>De l’engagement à l’action concrète : faire résonner notre message</w:t>
            </w:r>
            <w:r w:rsidR="00F42A58">
              <w:rPr>
                <w:noProof/>
                <w:webHidden/>
              </w:rPr>
              <w:tab/>
            </w:r>
            <w:r w:rsidR="00F42A58">
              <w:rPr>
                <w:noProof/>
                <w:webHidden/>
              </w:rPr>
              <w:fldChar w:fldCharType="begin"/>
            </w:r>
            <w:r w:rsidR="00F42A58">
              <w:rPr>
                <w:noProof/>
                <w:webHidden/>
              </w:rPr>
              <w:instrText xml:space="preserve"> PAGEREF _Toc159921906 \h </w:instrText>
            </w:r>
            <w:r w:rsidR="00F42A58">
              <w:rPr>
                <w:noProof/>
                <w:webHidden/>
              </w:rPr>
            </w:r>
            <w:r w:rsidR="00F42A58">
              <w:rPr>
                <w:noProof/>
                <w:webHidden/>
              </w:rPr>
              <w:fldChar w:fldCharType="separate"/>
            </w:r>
            <w:r w:rsidR="00F42A58">
              <w:rPr>
                <w:noProof/>
                <w:webHidden/>
              </w:rPr>
              <w:t>18</w:t>
            </w:r>
            <w:r w:rsidR="00F42A58">
              <w:rPr>
                <w:noProof/>
                <w:webHidden/>
              </w:rPr>
              <w:fldChar w:fldCharType="end"/>
            </w:r>
          </w:hyperlink>
        </w:p>
        <w:p w:rsidR="00F42A58" w:rsidRDefault="00F647F9" w14:paraId="6A28D054" w14:textId="6C166D02">
          <w:pPr>
            <w:pStyle w:val="TOC2"/>
            <w:tabs>
              <w:tab w:val="right" w:leader="dot" w:pos="14560"/>
            </w:tabs>
            <w:rPr>
              <w:rFonts w:eastAsiaTheme="minorEastAsia" w:cstheme="minorBidi"/>
              <w:i w:val="0"/>
              <w:iCs w:val="0"/>
              <w:noProof/>
              <w:sz w:val="24"/>
              <w:szCs w:val="24"/>
            </w:rPr>
          </w:pPr>
          <w:hyperlink w:history="1" w:anchor="_Toc159921907">
            <w:r w:rsidRPr="00F8630A" w:rsidR="00F42A58">
              <w:rPr>
                <w:rStyle w:val="Hyperlink"/>
                <w:noProof/>
              </w:rPr>
              <w:t>Tourné vers l’autre</w:t>
            </w:r>
            <w:r w:rsidR="00F42A58">
              <w:rPr>
                <w:noProof/>
                <w:webHidden/>
              </w:rPr>
              <w:tab/>
            </w:r>
            <w:r w:rsidR="00F42A58">
              <w:rPr>
                <w:noProof/>
                <w:webHidden/>
              </w:rPr>
              <w:fldChar w:fldCharType="begin"/>
            </w:r>
            <w:r w:rsidR="00F42A58">
              <w:rPr>
                <w:noProof/>
                <w:webHidden/>
              </w:rPr>
              <w:instrText xml:space="preserve"> PAGEREF _Toc159921907 \h </w:instrText>
            </w:r>
            <w:r w:rsidR="00F42A58">
              <w:rPr>
                <w:noProof/>
                <w:webHidden/>
              </w:rPr>
            </w:r>
            <w:r w:rsidR="00F42A58">
              <w:rPr>
                <w:noProof/>
                <w:webHidden/>
              </w:rPr>
              <w:fldChar w:fldCharType="separate"/>
            </w:r>
            <w:r w:rsidR="00F42A58">
              <w:rPr>
                <w:noProof/>
                <w:webHidden/>
              </w:rPr>
              <w:t>19</w:t>
            </w:r>
            <w:r w:rsidR="00F42A58">
              <w:rPr>
                <w:noProof/>
                <w:webHidden/>
              </w:rPr>
              <w:fldChar w:fldCharType="end"/>
            </w:r>
          </w:hyperlink>
        </w:p>
        <w:p w:rsidR="00F42A58" w:rsidRDefault="00F647F9" w14:paraId="3ACD0E4B" w14:textId="1B393659">
          <w:pPr>
            <w:pStyle w:val="TOC3"/>
            <w:tabs>
              <w:tab w:val="right" w:leader="dot" w:pos="14560"/>
            </w:tabs>
            <w:rPr>
              <w:rFonts w:eastAsiaTheme="minorEastAsia" w:cstheme="minorBidi"/>
              <w:noProof/>
              <w:sz w:val="24"/>
              <w:szCs w:val="24"/>
            </w:rPr>
          </w:pPr>
          <w:hyperlink w:history="1" w:anchor="_Toc159921908">
            <w:r w:rsidRPr="00F8630A" w:rsidR="00F42A58">
              <w:rPr>
                <w:rStyle w:val="Hyperlink"/>
                <w:noProof/>
              </w:rPr>
              <w:t>Focus sur… l’IINAF</w:t>
            </w:r>
            <w:r w:rsidR="00F42A58">
              <w:rPr>
                <w:noProof/>
                <w:webHidden/>
              </w:rPr>
              <w:tab/>
            </w:r>
            <w:r w:rsidR="00F42A58">
              <w:rPr>
                <w:noProof/>
                <w:webHidden/>
              </w:rPr>
              <w:fldChar w:fldCharType="begin"/>
            </w:r>
            <w:r w:rsidR="00F42A58">
              <w:rPr>
                <w:noProof/>
                <w:webHidden/>
              </w:rPr>
              <w:instrText xml:space="preserve"> PAGEREF _Toc159921908 \h </w:instrText>
            </w:r>
            <w:r w:rsidR="00F42A58">
              <w:rPr>
                <w:noProof/>
                <w:webHidden/>
              </w:rPr>
            </w:r>
            <w:r w:rsidR="00F42A58">
              <w:rPr>
                <w:noProof/>
                <w:webHidden/>
              </w:rPr>
              <w:fldChar w:fldCharType="separate"/>
            </w:r>
            <w:r w:rsidR="00F42A58">
              <w:rPr>
                <w:noProof/>
                <w:webHidden/>
              </w:rPr>
              <w:t>19</w:t>
            </w:r>
            <w:r w:rsidR="00F42A58">
              <w:rPr>
                <w:noProof/>
                <w:webHidden/>
              </w:rPr>
              <w:fldChar w:fldCharType="end"/>
            </w:r>
          </w:hyperlink>
        </w:p>
        <w:p w:rsidR="00F42A58" w:rsidRDefault="00F647F9" w14:paraId="67AA1CAC" w14:textId="3387E722">
          <w:pPr>
            <w:pStyle w:val="TOC3"/>
            <w:tabs>
              <w:tab w:val="right" w:leader="dot" w:pos="14560"/>
            </w:tabs>
            <w:rPr>
              <w:rFonts w:eastAsiaTheme="minorEastAsia" w:cstheme="minorBidi"/>
              <w:noProof/>
              <w:sz w:val="24"/>
              <w:szCs w:val="24"/>
            </w:rPr>
          </w:pPr>
          <w:hyperlink w:history="1" w:anchor="_Toc159921909">
            <w:r w:rsidRPr="00F8630A" w:rsidR="00F42A58">
              <w:rPr>
                <w:rStyle w:val="Hyperlink"/>
                <w:noProof/>
              </w:rPr>
              <w:t>Focus sur... l’ACIAH</w:t>
            </w:r>
            <w:r w:rsidR="00F42A58">
              <w:rPr>
                <w:noProof/>
                <w:webHidden/>
              </w:rPr>
              <w:tab/>
            </w:r>
            <w:r w:rsidR="00F42A58">
              <w:rPr>
                <w:noProof/>
                <w:webHidden/>
              </w:rPr>
              <w:fldChar w:fldCharType="begin"/>
            </w:r>
            <w:r w:rsidR="00F42A58">
              <w:rPr>
                <w:noProof/>
                <w:webHidden/>
              </w:rPr>
              <w:instrText xml:space="preserve"> PAGEREF _Toc159921909 \h </w:instrText>
            </w:r>
            <w:r w:rsidR="00F42A58">
              <w:rPr>
                <w:noProof/>
                <w:webHidden/>
              </w:rPr>
            </w:r>
            <w:r w:rsidR="00F42A58">
              <w:rPr>
                <w:noProof/>
                <w:webHidden/>
              </w:rPr>
              <w:fldChar w:fldCharType="separate"/>
            </w:r>
            <w:r w:rsidR="00F42A58">
              <w:rPr>
                <w:noProof/>
                <w:webHidden/>
              </w:rPr>
              <w:t>19</w:t>
            </w:r>
            <w:r w:rsidR="00F42A58">
              <w:rPr>
                <w:noProof/>
                <w:webHidden/>
              </w:rPr>
              <w:fldChar w:fldCharType="end"/>
            </w:r>
          </w:hyperlink>
        </w:p>
        <w:p w:rsidR="00F42A58" w:rsidRDefault="00F647F9" w14:paraId="041AF2FE" w14:textId="7BA2CCF8">
          <w:pPr>
            <w:pStyle w:val="TOC3"/>
            <w:tabs>
              <w:tab w:val="right" w:leader="dot" w:pos="14560"/>
            </w:tabs>
            <w:rPr>
              <w:rFonts w:eastAsiaTheme="minorEastAsia" w:cstheme="minorBidi"/>
              <w:noProof/>
              <w:sz w:val="24"/>
              <w:szCs w:val="24"/>
            </w:rPr>
          </w:pPr>
          <w:hyperlink w:history="1" w:anchor="_Toc159921910">
            <w:r w:rsidRPr="00F8630A" w:rsidR="00F42A58">
              <w:rPr>
                <w:rStyle w:val="Hyperlink"/>
                <w:noProof/>
              </w:rPr>
              <w:t>Focus sur… Open Food Facts</w:t>
            </w:r>
            <w:r w:rsidR="00F42A58">
              <w:rPr>
                <w:noProof/>
                <w:webHidden/>
              </w:rPr>
              <w:tab/>
            </w:r>
            <w:r w:rsidR="00F42A58">
              <w:rPr>
                <w:noProof/>
                <w:webHidden/>
              </w:rPr>
              <w:fldChar w:fldCharType="begin"/>
            </w:r>
            <w:r w:rsidR="00F42A58">
              <w:rPr>
                <w:noProof/>
                <w:webHidden/>
              </w:rPr>
              <w:instrText xml:space="preserve"> PAGEREF _Toc159921910 \h </w:instrText>
            </w:r>
            <w:r w:rsidR="00F42A58">
              <w:rPr>
                <w:noProof/>
                <w:webHidden/>
              </w:rPr>
            </w:r>
            <w:r w:rsidR="00F42A58">
              <w:rPr>
                <w:noProof/>
                <w:webHidden/>
              </w:rPr>
              <w:fldChar w:fldCharType="separate"/>
            </w:r>
            <w:r w:rsidR="00F42A58">
              <w:rPr>
                <w:noProof/>
                <w:webHidden/>
              </w:rPr>
              <w:t>19</w:t>
            </w:r>
            <w:r w:rsidR="00F42A58">
              <w:rPr>
                <w:noProof/>
                <w:webHidden/>
              </w:rPr>
              <w:fldChar w:fldCharType="end"/>
            </w:r>
          </w:hyperlink>
        </w:p>
        <w:p w:rsidR="00F42A58" w:rsidRDefault="00F647F9" w14:paraId="18E89B18" w14:textId="52F6730D">
          <w:pPr>
            <w:pStyle w:val="TOC2"/>
            <w:tabs>
              <w:tab w:val="right" w:leader="dot" w:pos="14560"/>
            </w:tabs>
            <w:rPr>
              <w:rFonts w:eastAsiaTheme="minorEastAsia" w:cstheme="minorBidi"/>
              <w:i w:val="0"/>
              <w:iCs w:val="0"/>
              <w:noProof/>
              <w:sz w:val="24"/>
              <w:szCs w:val="24"/>
            </w:rPr>
          </w:pPr>
          <w:hyperlink w:history="1" w:anchor="_Toc159921911">
            <w:r w:rsidRPr="00F8630A" w:rsidR="00F42A58">
              <w:rPr>
                <w:rStyle w:val="Hyperlink"/>
                <w:noProof/>
              </w:rPr>
              <w:t>Observatoire de l’entreprise</w:t>
            </w:r>
            <w:r w:rsidR="00F42A58">
              <w:rPr>
                <w:noProof/>
                <w:webHidden/>
              </w:rPr>
              <w:tab/>
            </w:r>
            <w:r w:rsidR="00F42A58">
              <w:rPr>
                <w:noProof/>
                <w:webHidden/>
              </w:rPr>
              <w:fldChar w:fldCharType="begin"/>
            </w:r>
            <w:r w:rsidR="00F42A58">
              <w:rPr>
                <w:noProof/>
                <w:webHidden/>
              </w:rPr>
              <w:instrText xml:space="preserve"> PAGEREF _Toc159921911 \h </w:instrText>
            </w:r>
            <w:r w:rsidR="00F42A58">
              <w:rPr>
                <w:noProof/>
                <w:webHidden/>
              </w:rPr>
            </w:r>
            <w:r w:rsidR="00F42A58">
              <w:rPr>
                <w:noProof/>
                <w:webHidden/>
              </w:rPr>
              <w:fldChar w:fldCharType="separate"/>
            </w:r>
            <w:r w:rsidR="00F42A58">
              <w:rPr>
                <w:noProof/>
                <w:webHidden/>
              </w:rPr>
              <w:t>20</w:t>
            </w:r>
            <w:r w:rsidR="00F42A58">
              <w:rPr>
                <w:noProof/>
                <w:webHidden/>
              </w:rPr>
              <w:fldChar w:fldCharType="end"/>
            </w:r>
          </w:hyperlink>
        </w:p>
        <w:p w:rsidR="00F42A58" w:rsidRDefault="00F647F9" w14:paraId="2E92B0A0" w14:textId="5AB7EE77">
          <w:pPr>
            <w:pStyle w:val="TOC1"/>
            <w:tabs>
              <w:tab w:val="right" w:leader="dot" w:pos="14560"/>
            </w:tabs>
            <w:rPr>
              <w:rFonts w:eastAsiaTheme="minorEastAsia" w:cstheme="minorBidi"/>
              <w:b w:val="0"/>
              <w:bCs w:val="0"/>
              <w:noProof/>
              <w:sz w:val="24"/>
              <w:szCs w:val="24"/>
            </w:rPr>
          </w:pPr>
          <w:hyperlink w:history="1" w:anchor="_Toc159921912">
            <w:r w:rsidRPr="00F8630A" w:rsidR="00F42A58">
              <w:rPr>
                <w:rStyle w:val="Hyperlink"/>
                <w:noProof/>
              </w:rPr>
              <w:t>L’impact mesuré</w:t>
            </w:r>
            <w:r w:rsidR="00F42A58">
              <w:rPr>
                <w:noProof/>
                <w:webHidden/>
              </w:rPr>
              <w:tab/>
            </w:r>
            <w:r w:rsidR="00F42A58">
              <w:rPr>
                <w:noProof/>
                <w:webHidden/>
              </w:rPr>
              <w:fldChar w:fldCharType="begin"/>
            </w:r>
            <w:r w:rsidR="00F42A58">
              <w:rPr>
                <w:noProof/>
                <w:webHidden/>
              </w:rPr>
              <w:instrText xml:space="preserve"> PAGEREF _Toc159921912 \h </w:instrText>
            </w:r>
            <w:r w:rsidR="00F42A58">
              <w:rPr>
                <w:noProof/>
                <w:webHidden/>
              </w:rPr>
            </w:r>
            <w:r w:rsidR="00F42A58">
              <w:rPr>
                <w:noProof/>
                <w:webHidden/>
              </w:rPr>
              <w:fldChar w:fldCharType="separate"/>
            </w:r>
            <w:r w:rsidR="00F42A58">
              <w:rPr>
                <w:noProof/>
                <w:webHidden/>
              </w:rPr>
              <w:t>22</w:t>
            </w:r>
            <w:r w:rsidR="00F42A58">
              <w:rPr>
                <w:noProof/>
                <w:webHidden/>
              </w:rPr>
              <w:fldChar w:fldCharType="end"/>
            </w:r>
          </w:hyperlink>
        </w:p>
        <w:p w:rsidR="00F42A58" w:rsidRDefault="00F647F9" w14:paraId="4C8EB9D9" w14:textId="0312A8A2">
          <w:pPr>
            <w:pStyle w:val="TOC2"/>
            <w:tabs>
              <w:tab w:val="right" w:leader="dot" w:pos="14560"/>
            </w:tabs>
            <w:rPr>
              <w:rFonts w:eastAsiaTheme="minorEastAsia" w:cstheme="minorBidi"/>
              <w:i w:val="0"/>
              <w:iCs w:val="0"/>
              <w:noProof/>
              <w:sz w:val="24"/>
              <w:szCs w:val="24"/>
            </w:rPr>
          </w:pPr>
          <w:hyperlink w:history="1" w:anchor="_Toc159921913">
            <w:r w:rsidRPr="00F8630A" w:rsidR="00F42A58">
              <w:rPr>
                <w:rStyle w:val="Hyperlink"/>
                <w:noProof/>
              </w:rPr>
              <w:t>Indicateurs Environnementaux</w:t>
            </w:r>
            <w:r w:rsidR="00F42A58">
              <w:rPr>
                <w:noProof/>
                <w:webHidden/>
              </w:rPr>
              <w:tab/>
            </w:r>
            <w:r w:rsidR="00F42A58">
              <w:rPr>
                <w:noProof/>
                <w:webHidden/>
              </w:rPr>
              <w:fldChar w:fldCharType="begin"/>
            </w:r>
            <w:r w:rsidR="00F42A58">
              <w:rPr>
                <w:noProof/>
                <w:webHidden/>
              </w:rPr>
              <w:instrText xml:space="preserve"> PAGEREF _Toc159921913 \h </w:instrText>
            </w:r>
            <w:r w:rsidR="00F42A58">
              <w:rPr>
                <w:noProof/>
                <w:webHidden/>
              </w:rPr>
            </w:r>
            <w:r w:rsidR="00F42A58">
              <w:rPr>
                <w:noProof/>
                <w:webHidden/>
              </w:rPr>
              <w:fldChar w:fldCharType="separate"/>
            </w:r>
            <w:r w:rsidR="00F42A58">
              <w:rPr>
                <w:noProof/>
                <w:webHidden/>
              </w:rPr>
              <w:t>24</w:t>
            </w:r>
            <w:r w:rsidR="00F42A58">
              <w:rPr>
                <w:noProof/>
                <w:webHidden/>
              </w:rPr>
              <w:fldChar w:fldCharType="end"/>
            </w:r>
          </w:hyperlink>
        </w:p>
        <w:p w:rsidR="00F42A58" w:rsidRDefault="00F647F9" w14:paraId="1A7C9DDD" w14:textId="2F8C97E5">
          <w:pPr>
            <w:pStyle w:val="TOC3"/>
            <w:tabs>
              <w:tab w:val="right" w:leader="dot" w:pos="14560"/>
            </w:tabs>
            <w:rPr>
              <w:rFonts w:eastAsiaTheme="minorEastAsia" w:cstheme="minorBidi"/>
              <w:noProof/>
              <w:sz w:val="24"/>
              <w:szCs w:val="24"/>
            </w:rPr>
          </w:pPr>
          <w:hyperlink w:history="1" w:anchor="_Toc159921914">
            <w:r w:rsidRPr="00F8630A" w:rsidR="00F42A58">
              <w:rPr>
                <w:rStyle w:val="Hyperlink"/>
                <w:noProof/>
              </w:rPr>
              <w:t>Amélioration de l’empreinte environnementale des projets numériques</w:t>
            </w:r>
            <w:r w:rsidR="00F42A58">
              <w:rPr>
                <w:noProof/>
                <w:webHidden/>
              </w:rPr>
              <w:tab/>
            </w:r>
            <w:r w:rsidR="00F42A58">
              <w:rPr>
                <w:noProof/>
                <w:webHidden/>
              </w:rPr>
              <w:fldChar w:fldCharType="begin"/>
            </w:r>
            <w:r w:rsidR="00F42A58">
              <w:rPr>
                <w:noProof/>
                <w:webHidden/>
              </w:rPr>
              <w:instrText xml:space="preserve"> PAGEREF _Toc159921914 \h </w:instrText>
            </w:r>
            <w:r w:rsidR="00F42A58">
              <w:rPr>
                <w:noProof/>
                <w:webHidden/>
              </w:rPr>
            </w:r>
            <w:r w:rsidR="00F42A58">
              <w:rPr>
                <w:noProof/>
                <w:webHidden/>
              </w:rPr>
              <w:fldChar w:fldCharType="separate"/>
            </w:r>
            <w:r w:rsidR="00F42A58">
              <w:rPr>
                <w:noProof/>
                <w:webHidden/>
              </w:rPr>
              <w:t>24</w:t>
            </w:r>
            <w:r w:rsidR="00F42A58">
              <w:rPr>
                <w:noProof/>
                <w:webHidden/>
              </w:rPr>
              <w:fldChar w:fldCharType="end"/>
            </w:r>
          </w:hyperlink>
        </w:p>
        <w:p w:rsidR="00F42A58" w:rsidRDefault="00F647F9" w14:paraId="39C0ED92" w14:textId="5CABCD10">
          <w:pPr>
            <w:pStyle w:val="TOC3"/>
            <w:tabs>
              <w:tab w:val="right" w:leader="dot" w:pos="14560"/>
            </w:tabs>
            <w:rPr>
              <w:rFonts w:eastAsiaTheme="minorEastAsia" w:cstheme="minorBidi"/>
              <w:noProof/>
              <w:sz w:val="24"/>
              <w:szCs w:val="24"/>
            </w:rPr>
          </w:pPr>
          <w:hyperlink w:history="1" w:anchor="_Toc159921915">
            <w:r w:rsidRPr="00F8630A" w:rsidR="00F42A58">
              <w:rPr>
                <w:rStyle w:val="Hyperlink"/>
                <w:noProof/>
              </w:rPr>
              <w:t>Promotion de l’éco-conception chez nos clients</w:t>
            </w:r>
            <w:r w:rsidR="00F42A58">
              <w:rPr>
                <w:noProof/>
                <w:webHidden/>
              </w:rPr>
              <w:tab/>
            </w:r>
            <w:r w:rsidR="00F42A58">
              <w:rPr>
                <w:noProof/>
                <w:webHidden/>
              </w:rPr>
              <w:fldChar w:fldCharType="begin"/>
            </w:r>
            <w:r w:rsidR="00F42A58">
              <w:rPr>
                <w:noProof/>
                <w:webHidden/>
              </w:rPr>
              <w:instrText xml:space="preserve"> PAGEREF _Toc159921915 \h </w:instrText>
            </w:r>
            <w:r w:rsidR="00F42A58">
              <w:rPr>
                <w:noProof/>
                <w:webHidden/>
              </w:rPr>
            </w:r>
            <w:r w:rsidR="00F42A58">
              <w:rPr>
                <w:noProof/>
                <w:webHidden/>
              </w:rPr>
              <w:fldChar w:fldCharType="separate"/>
            </w:r>
            <w:r w:rsidR="00F42A58">
              <w:rPr>
                <w:noProof/>
                <w:webHidden/>
              </w:rPr>
              <w:t>24</w:t>
            </w:r>
            <w:r w:rsidR="00F42A58">
              <w:rPr>
                <w:noProof/>
                <w:webHidden/>
              </w:rPr>
              <w:fldChar w:fldCharType="end"/>
            </w:r>
          </w:hyperlink>
        </w:p>
        <w:p w:rsidR="00F42A58" w:rsidRDefault="00F647F9" w14:paraId="3966BC0D" w14:textId="330AC17D">
          <w:pPr>
            <w:pStyle w:val="TOC3"/>
            <w:tabs>
              <w:tab w:val="right" w:leader="dot" w:pos="14560"/>
            </w:tabs>
            <w:rPr>
              <w:rFonts w:eastAsiaTheme="minorEastAsia" w:cstheme="minorBidi"/>
              <w:noProof/>
              <w:sz w:val="24"/>
              <w:szCs w:val="24"/>
            </w:rPr>
          </w:pPr>
          <w:hyperlink w:history="1" w:anchor="_Toc159921916">
            <w:r w:rsidRPr="00F8630A" w:rsidR="00F42A58">
              <w:rPr>
                <w:rStyle w:val="Hyperlink"/>
                <w:noProof/>
              </w:rPr>
              <w:t>Utilisation d’équipements recyclés / reconditionnés</w:t>
            </w:r>
            <w:r w:rsidR="00F42A58">
              <w:rPr>
                <w:noProof/>
                <w:webHidden/>
              </w:rPr>
              <w:tab/>
            </w:r>
            <w:r w:rsidR="00F42A58">
              <w:rPr>
                <w:noProof/>
                <w:webHidden/>
              </w:rPr>
              <w:fldChar w:fldCharType="begin"/>
            </w:r>
            <w:r w:rsidR="00F42A58">
              <w:rPr>
                <w:noProof/>
                <w:webHidden/>
              </w:rPr>
              <w:instrText xml:space="preserve"> PAGEREF _Toc159921916 \h </w:instrText>
            </w:r>
            <w:r w:rsidR="00F42A58">
              <w:rPr>
                <w:noProof/>
                <w:webHidden/>
              </w:rPr>
            </w:r>
            <w:r w:rsidR="00F42A58">
              <w:rPr>
                <w:noProof/>
                <w:webHidden/>
              </w:rPr>
              <w:fldChar w:fldCharType="separate"/>
            </w:r>
            <w:r w:rsidR="00F42A58">
              <w:rPr>
                <w:noProof/>
                <w:webHidden/>
              </w:rPr>
              <w:t>24</w:t>
            </w:r>
            <w:r w:rsidR="00F42A58">
              <w:rPr>
                <w:noProof/>
                <w:webHidden/>
              </w:rPr>
              <w:fldChar w:fldCharType="end"/>
            </w:r>
          </w:hyperlink>
        </w:p>
        <w:p w:rsidR="00F42A58" w:rsidRDefault="00F647F9" w14:paraId="35491989" w14:textId="39F3BC7F">
          <w:pPr>
            <w:pStyle w:val="TOC2"/>
            <w:tabs>
              <w:tab w:val="right" w:leader="dot" w:pos="14560"/>
            </w:tabs>
            <w:rPr>
              <w:rFonts w:eastAsiaTheme="minorEastAsia" w:cstheme="minorBidi"/>
              <w:i w:val="0"/>
              <w:iCs w:val="0"/>
              <w:noProof/>
              <w:sz w:val="24"/>
              <w:szCs w:val="24"/>
            </w:rPr>
          </w:pPr>
          <w:hyperlink w:history="1" w:anchor="_Toc159921917">
            <w:r w:rsidRPr="00F8630A" w:rsidR="00F42A58">
              <w:rPr>
                <w:rStyle w:val="Hyperlink"/>
                <w:noProof/>
              </w:rPr>
              <w:t>BILAN GES</w:t>
            </w:r>
            <w:r w:rsidR="00F42A58">
              <w:rPr>
                <w:noProof/>
                <w:webHidden/>
              </w:rPr>
              <w:tab/>
            </w:r>
            <w:r w:rsidR="00F42A58">
              <w:rPr>
                <w:noProof/>
                <w:webHidden/>
              </w:rPr>
              <w:fldChar w:fldCharType="begin"/>
            </w:r>
            <w:r w:rsidR="00F42A58">
              <w:rPr>
                <w:noProof/>
                <w:webHidden/>
              </w:rPr>
              <w:instrText xml:space="preserve"> PAGEREF _Toc159921917 \h </w:instrText>
            </w:r>
            <w:r w:rsidR="00F42A58">
              <w:rPr>
                <w:noProof/>
                <w:webHidden/>
              </w:rPr>
            </w:r>
            <w:r w:rsidR="00F42A58">
              <w:rPr>
                <w:noProof/>
                <w:webHidden/>
              </w:rPr>
              <w:fldChar w:fldCharType="separate"/>
            </w:r>
            <w:r w:rsidR="00F42A58">
              <w:rPr>
                <w:noProof/>
                <w:webHidden/>
              </w:rPr>
              <w:t>25</w:t>
            </w:r>
            <w:r w:rsidR="00F42A58">
              <w:rPr>
                <w:noProof/>
                <w:webHidden/>
              </w:rPr>
              <w:fldChar w:fldCharType="end"/>
            </w:r>
          </w:hyperlink>
        </w:p>
        <w:p w:rsidR="00F42A58" w:rsidRDefault="00F647F9" w14:paraId="50657C4D" w14:textId="7105CBFB">
          <w:pPr>
            <w:pStyle w:val="TOC2"/>
            <w:tabs>
              <w:tab w:val="right" w:leader="dot" w:pos="14560"/>
            </w:tabs>
            <w:rPr>
              <w:rFonts w:eastAsiaTheme="minorEastAsia" w:cstheme="minorBidi"/>
              <w:i w:val="0"/>
              <w:iCs w:val="0"/>
              <w:noProof/>
              <w:sz w:val="24"/>
              <w:szCs w:val="24"/>
            </w:rPr>
          </w:pPr>
          <w:hyperlink w:history="1" w:anchor="_Toc159921918">
            <w:r w:rsidRPr="00F8630A" w:rsidR="00F42A58">
              <w:rPr>
                <w:rStyle w:val="Hyperlink"/>
                <w:noProof/>
              </w:rPr>
              <w:t>Indicateurs Sociaux</w:t>
            </w:r>
            <w:r w:rsidR="00F42A58">
              <w:rPr>
                <w:noProof/>
                <w:webHidden/>
              </w:rPr>
              <w:tab/>
            </w:r>
            <w:r w:rsidR="00F42A58">
              <w:rPr>
                <w:noProof/>
                <w:webHidden/>
              </w:rPr>
              <w:fldChar w:fldCharType="begin"/>
            </w:r>
            <w:r w:rsidR="00F42A58">
              <w:rPr>
                <w:noProof/>
                <w:webHidden/>
              </w:rPr>
              <w:instrText xml:space="preserve"> PAGEREF _Toc159921918 \h </w:instrText>
            </w:r>
            <w:r w:rsidR="00F42A58">
              <w:rPr>
                <w:noProof/>
                <w:webHidden/>
              </w:rPr>
            </w:r>
            <w:r w:rsidR="00F42A58">
              <w:rPr>
                <w:noProof/>
                <w:webHidden/>
              </w:rPr>
              <w:fldChar w:fldCharType="separate"/>
            </w:r>
            <w:r w:rsidR="00F42A58">
              <w:rPr>
                <w:noProof/>
                <w:webHidden/>
              </w:rPr>
              <w:t>27</w:t>
            </w:r>
            <w:r w:rsidR="00F42A58">
              <w:rPr>
                <w:noProof/>
                <w:webHidden/>
              </w:rPr>
              <w:fldChar w:fldCharType="end"/>
            </w:r>
          </w:hyperlink>
        </w:p>
        <w:p w:rsidR="00F42A58" w:rsidRDefault="00F647F9" w14:paraId="605E8683" w14:textId="3A336392">
          <w:pPr>
            <w:pStyle w:val="TOC3"/>
            <w:tabs>
              <w:tab w:val="right" w:leader="dot" w:pos="14560"/>
            </w:tabs>
            <w:rPr>
              <w:rFonts w:eastAsiaTheme="minorEastAsia" w:cstheme="minorBidi"/>
              <w:noProof/>
              <w:sz w:val="24"/>
              <w:szCs w:val="24"/>
            </w:rPr>
          </w:pPr>
          <w:hyperlink w:history="1" w:anchor="_Toc159921919">
            <w:r w:rsidRPr="00F8630A" w:rsidR="00F42A58">
              <w:rPr>
                <w:rStyle w:val="Hyperlink"/>
                <w:noProof/>
              </w:rPr>
              <w:t>Accessibilité des applications</w:t>
            </w:r>
            <w:r w:rsidR="00F42A58">
              <w:rPr>
                <w:noProof/>
                <w:webHidden/>
              </w:rPr>
              <w:tab/>
            </w:r>
            <w:r w:rsidR="00F42A58">
              <w:rPr>
                <w:noProof/>
                <w:webHidden/>
              </w:rPr>
              <w:fldChar w:fldCharType="begin"/>
            </w:r>
            <w:r w:rsidR="00F42A58">
              <w:rPr>
                <w:noProof/>
                <w:webHidden/>
              </w:rPr>
              <w:instrText xml:space="preserve"> PAGEREF _Toc159921919 \h </w:instrText>
            </w:r>
            <w:r w:rsidR="00F42A58">
              <w:rPr>
                <w:noProof/>
                <w:webHidden/>
              </w:rPr>
            </w:r>
            <w:r w:rsidR="00F42A58">
              <w:rPr>
                <w:noProof/>
                <w:webHidden/>
              </w:rPr>
              <w:fldChar w:fldCharType="separate"/>
            </w:r>
            <w:r w:rsidR="00F42A58">
              <w:rPr>
                <w:noProof/>
                <w:webHidden/>
              </w:rPr>
              <w:t>27</w:t>
            </w:r>
            <w:r w:rsidR="00F42A58">
              <w:rPr>
                <w:noProof/>
                <w:webHidden/>
              </w:rPr>
              <w:fldChar w:fldCharType="end"/>
            </w:r>
          </w:hyperlink>
        </w:p>
        <w:p w:rsidR="00F42A58" w:rsidRDefault="00F647F9" w14:paraId="255B490D" w14:textId="54CA24F9">
          <w:pPr>
            <w:pStyle w:val="TOC3"/>
            <w:tabs>
              <w:tab w:val="right" w:leader="dot" w:pos="14560"/>
            </w:tabs>
            <w:rPr>
              <w:rFonts w:eastAsiaTheme="minorEastAsia" w:cstheme="minorBidi"/>
              <w:noProof/>
              <w:sz w:val="24"/>
              <w:szCs w:val="24"/>
            </w:rPr>
          </w:pPr>
          <w:hyperlink w:history="1" w:anchor="_Toc159921920">
            <w:r w:rsidRPr="00F8630A" w:rsidR="00F42A58">
              <w:rPr>
                <w:rStyle w:val="Hyperlink"/>
                <w:noProof/>
              </w:rPr>
              <w:t>Inclusivité des applications</w:t>
            </w:r>
            <w:r w:rsidR="00F42A58">
              <w:rPr>
                <w:noProof/>
                <w:webHidden/>
              </w:rPr>
              <w:tab/>
            </w:r>
            <w:r w:rsidR="00F42A58">
              <w:rPr>
                <w:noProof/>
                <w:webHidden/>
              </w:rPr>
              <w:fldChar w:fldCharType="begin"/>
            </w:r>
            <w:r w:rsidR="00F42A58">
              <w:rPr>
                <w:noProof/>
                <w:webHidden/>
              </w:rPr>
              <w:instrText xml:space="preserve"> PAGEREF _Toc159921920 \h </w:instrText>
            </w:r>
            <w:r w:rsidR="00F42A58">
              <w:rPr>
                <w:noProof/>
                <w:webHidden/>
              </w:rPr>
            </w:r>
            <w:r w:rsidR="00F42A58">
              <w:rPr>
                <w:noProof/>
                <w:webHidden/>
              </w:rPr>
              <w:fldChar w:fldCharType="separate"/>
            </w:r>
            <w:r w:rsidR="00F42A58">
              <w:rPr>
                <w:noProof/>
                <w:webHidden/>
              </w:rPr>
              <w:t>27</w:t>
            </w:r>
            <w:r w:rsidR="00F42A58">
              <w:rPr>
                <w:noProof/>
                <w:webHidden/>
              </w:rPr>
              <w:fldChar w:fldCharType="end"/>
            </w:r>
          </w:hyperlink>
        </w:p>
        <w:p w:rsidR="00F42A58" w:rsidRDefault="00F647F9" w14:paraId="3A0E3C0F" w14:textId="7A1A8CB0">
          <w:pPr>
            <w:pStyle w:val="TOC3"/>
            <w:tabs>
              <w:tab w:val="right" w:leader="dot" w:pos="14560"/>
            </w:tabs>
            <w:rPr>
              <w:rFonts w:eastAsiaTheme="minorEastAsia" w:cstheme="minorBidi"/>
              <w:noProof/>
              <w:sz w:val="24"/>
              <w:szCs w:val="24"/>
            </w:rPr>
          </w:pPr>
          <w:hyperlink w:history="1" w:anchor="_Toc159921921">
            <w:r w:rsidRPr="00F8630A" w:rsidR="00F42A58">
              <w:rPr>
                <w:rStyle w:val="Hyperlink"/>
                <w:noProof/>
              </w:rPr>
              <w:t>Simplicité et utilité des applications</w:t>
            </w:r>
            <w:r w:rsidR="00F42A58">
              <w:rPr>
                <w:noProof/>
                <w:webHidden/>
              </w:rPr>
              <w:tab/>
            </w:r>
            <w:r w:rsidR="00F42A58">
              <w:rPr>
                <w:noProof/>
                <w:webHidden/>
              </w:rPr>
              <w:fldChar w:fldCharType="begin"/>
            </w:r>
            <w:r w:rsidR="00F42A58">
              <w:rPr>
                <w:noProof/>
                <w:webHidden/>
              </w:rPr>
              <w:instrText xml:space="preserve"> PAGEREF _Toc159921921 \h </w:instrText>
            </w:r>
            <w:r w:rsidR="00F42A58">
              <w:rPr>
                <w:noProof/>
                <w:webHidden/>
              </w:rPr>
            </w:r>
            <w:r w:rsidR="00F42A58">
              <w:rPr>
                <w:noProof/>
                <w:webHidden/>
              </w:rPr>
              <w:fldChar w:fldCharType="separate"/>
            </w:r>
            <w:r w:rsidR="00F42A58">
              <w:rPr>
                <w:noProof/>
                <w:webHidden/>
              </w:rPr>
              <w:t>27</w:t>
            </w:r>
            <w:r w:rsidR="00F42A58">
              <w:rPr>
                <w:noProof/>
                <w:webHidden/>
              </w:rPr>
              <w:fldChar w:fldCharType="end"/>
            </w:r>
          </w:hyperlink>
        </w:p>
        <w:p w:rsidR="00F42A58" w:rsidRDefault="00F647F9" w14:paraId="4F22D81A" w14:textId="287136AC">
          <w:pPr>
            <w:pStyle w:val="TOC2"/>
            <w:tabs>
              <w:tab w:val="right" w:leader="dot" w:pos="14560"/>
            </w:tabs>
            <w:rPr>
              <w:rFonts w:eastAsiaTheme="minorEastAsia" w:cstheme="minorBidi"/>
              <w:i w:val="0"/>
              <w:iCs w:val="0"/>
              <w:noProof/>
              <w:sz w:val="24"/>
              <w:szCs w:val="24"/>
            </w:rPr>
          </w:pPr>
          <w:hyperlink w:history="1" w:anchor="_Toc159921922">
            <w:r w:rsidRPr="00F8630A" w:rsidR="00F42A58">
              <w:rPr>
                <w:rStyle w:val="Hyperlink"/>
                <w:noProof/>
              </w:rPr>
              <w:t>Indicateurs de Gouvernance</w:t>
            </w:r>
            <w:r w:rsidR="00F42A58">
              <w:rPr>
                <w:noProof/>
                <w:webHidden/>
              </w:rPr>
              <w:tab/>
            </w:r>
            <w:r w:rsidR="00F42A58">
              <w:rPr>
                <w:noProof/>
                <w:webHidden/>
              </w:rPr>
              <w:fldChar w:fldCharType="begin"/>
            </w:r>
            <w:r w:rsidR="00F42A58">
              <w:rPr>
                <w:noProof/>
                <w:webHidden/>
              </w:rPr>
              <w:instrText xml:space="preserve"> PAGEREF _Toc159921922 \h </w:instrText>
            </w:r>
            <w:r w:rsidR="00F42A58">
              <w:rPr>
                <w:noProof/>
                <w:webHidden/>
              </w:rPr>
            </w:r>
            <w:r w:rsidR="00F42A58">
              <w:rPr>
                <w:noProof/>
                <w:webHidden/>
              </w:rPr>
              <w:fldChar w:fldCharType="separate"/>
            </w:r>
            <w:r w:rsidR="00F42A58">
              <w:rPr>
                <w:noProof/>
                <w:webHidden/>
              </w:rPr>
              <w:t>29</w:t>
            </w:r>
            <w:r w:rsidR="00F42A58">
              <w:rPr>
                <w:noProof/>
                <w:webHidden/>
              </w:rPr>
              <w:fldChar w:fldCharType="end"/>
            </w:r>
          </w:hyperlink>
        </w:p>
        <w:p w:rsidR="00F42A58" w:rsidRDefault="00F647F9" w14:paraId="06C93052" w14:textId="10061247">
          <w:pPr>
            <w:pStyle w:val="TOC3"/>
            <w:tabs>
              <w:tab w:val="right" w:leader="dot" w:pos="14560"/>
            </w:tabs>
            <w:rPr>
              <w:rFonts w:eastAsiaTheme="minorEastAsia" w:cstheme="minorBidi"/>
              <w:noProof/>
              <w:sz w:val="24"/>
              <w:szCs w:val="24"/>
            </w:rPr>
          </w:pPr>
          <w:hyperlink w:history="1" w:anchor="_Toc159921923">
            <w:r w:rsidRPr="00F8630A" w:rsidR="00F42A58">
              <w:rPr>
                <w:rStyle w:val="Hyperlink"/>
                <w:noProof/>
              </w:rPr>
              <w:t>Pérennité des contrats</w:t>
            </w:r>
            <w:r w:rsidR="00F42A58">
              <w:rPr>
                <w:noProof/>
                <w:webHidden/>
              </w:rPr>
              <w:tab/>
            </w:r>
            <w:r w:rsidR="00F42A58">
              <w:rPr>
                <w:noProof/>
                <w:webHidden/>
              </w:rPr>
              <w:fldChar w:fldCharType="begin"/>
            </w:r>
            <w:r w:rsidR="00F42A58">
              <w:rPr>
                <w:noProof/>
                <w:webHidden/>
              </w:rPr>
              <w:instrText xml:space="preserve"> PAGEREF _Toc159921923 \h </w:instrText>
            </w:r>
            <w:r w:rsidR="00F42A58">
              <w:rPr>
                <w:noProof/>
                <w:webHidden/>
              </w:rPr>
            </w:r>
            <w:r w:rsidR="00F42A58">
              <w:rPr>
                <w:noProof/>
                <w:webHidden/>
              </w:rPr>
              <w:fldChar w:fldCharType="separate"/>
            </w:r>
            <w:r w:rsidR="00F42A58">
              <w:rPr>
                <w:noProof/>
                <w:webHidden/>
              </w:rPr>
              <w:t>29</w:t>
            </w:r>
            <w:r w:rsidR="00F42A58">
              <w:rPr>
                <w:noProof/>
                <w:webHidden/>
              </w:rPr>
              <w:fldChar w:fldCharType="end"/>
            </w:r>
          </w:hyperlink>
        </w:p>
        <w:p w:rsidR="00F42A58" w:rsidRDefault="00F647F9" w14:paraId="6F4F6937" w14:textId="39A2B443">
          <w:pPr>
            <w:pStyle w:val="TOC3"/>
            <w:tabs>
              <w:tab w:val="right" w:leader="dot" w:pos="14560"/>
            </w:tabs>
            <w:rPr>
              <w:rFonts w:eastAsiaTheme="minorEastAsia" w:cstheme="minorBidi"/>
              <w:noProof/>
              <w:sz w:val="24"/>
              <w:szCs w:val="24"/>
            </w:rPr>
          </w:pPr>
          <w:hyperlink w:history="1" w:anchor="_Toc159921924">
            <w:r w:rsidRPr="00F8630A" w:rsidR="00F42A58">
              <w:rPr>
                <w:rStyle w:val="Hyperlink"/>
                <w:noProof/>
              </w:rPr>
              <w:t>Pourcentage des données accessibles à tous les salariés (Transparence)</w:t>
            </w:r>
            <w:r w:rsidR="00F42A58">
              <w:rPr>
                <w:noProof/>
                <w:webHidden/>
              </w:rPr>
              <w:tab/>
            </w:r>
            <w:r w:rsidR="00F42A58">
              <w:rPr>
                <w:noProof/>
                <w:webHidden/>
              </w:rPr>
              <w:fldChar w:fldCharType="begin"/>
            </w:r>
            <w:r w:rsidR="00F42A58">
              <w:rPr>
                <w:noProof/>
                <w:webHidden/>
              </w:rPr>
              <w:instrText xml:space="preserve"> PAGEREF _Toc159921924 \h </w:instrText>
            </w:r>
            <w:r w:rsidR="00F42A58">
              <w:rPr>
                <w:noProof/>
                <w:webHidden/>
              </w:rPr>
            </w:r>
            <w:r w:rsidR="00F42A58">
              <w:rPr>
                <w:noProof/>
                <w:webHidden/>
              </w:rPr>
              <w:fldChar w:fldCharType="separate"/>
            </w:r>
            <w:r w:rsidR="00F42A58">
              <w:rPr>
                <w:noProof/>
                <w:webHidden/>
              </w:rPr>
              <w:t>29</w:t>
            </w:r>
            <w:r w:rsidR="00F42A58">
              <w:rPr>
                <w:noProof/>
                <w:webHidden/>
              </w:rPr>
              <w:fldChar w:fldCharType="end"/>
            </w:r>
          </w:hyperlink>
        </w:p>
        <w:p w:rsidR="00F42A58" w:rsidRDefault="00F647F9" w14:paraId="5484625C" w14:textId="0F0A35F7">
          <w:pPr>
            <w:pStyle w:val="TOC3"/>
            <w:tabs>
              <w:tab w:val="right" w:leader="dot" w:pos="14560"/>
            </w:tabs>
            <w:rPr>
              <w:rFonts w:eastAsiaTheme="minorEastAsia" w:cstheme="minorBidi"/>
              <w:noProof/>
              <w:sz w:val="24"/>
              <w:szCs w:val="24"/>
            </w:rPr>
          </w:pPr>
          <w:hyperlink w:history="1" w:anchor="_Toc159921925">
            <w:r w:rsidRPr="00F8630A" w:rsidR="00F42A58">
              <w:rPr>
                <w:rStyle w:val="Hyperlink"/>
                <w:noProof/>
              </w:rPr>
              <w:t>Taux de salariés impliqués dans les comités d’action</w:t>
            </w:r>
            <w:r w:rsidR="00F42A58">
              <w:rPr>
                <w:noProof/>
                <w:webHidden/>
              </w:rPr>
              <w:tab/>
            </w:r>
            <w:r w:rsidR="00F42A58">
              <w:rPr>
                <w:noProof/>
                <w:webHidden/>
              </w:rPr>
              <w:fldChar w:fldCharType="begin"/>
            </w:r>
            <w:r w:rsidR="00F42A58">
              <w:rPr>
                <w:noProof/>
                <w:webHidden/>
              </w:rPr>
              <w:instrText xml:space="preserve"> PAGEREF _Toc159921925 \h </w:instrText>
            </w:r>
            <w:r w:rsidR="00F42A58">
              <w:rPr>
                <w:noProof/>
                <w:webHidden/>
              </w:rPr>
            </w:r>
            <w:r w:rsidR="00F42A58">
              <w:rPr>
                <w:noProof/>
                <w:webHidden/>
              </w:rPr>
              <w:fldChar w:fldCharType="separate"/>
            </w:r>
            <w:r w:rsidR="00F42A58">
              <w:rPr>
                <w:noProof/>
                <w:webHidden/>
              </w:rPr>
              <w:t>29</w:t>
            </w:r>
            <w:r w:rsidR="00F42A58">
              <w:rPr>
                <w:noProof/>
                <w:webHidden/>
              </w:rPr>
              <w:fldChar w:fldCharType="end"/>
            </w:r>
          </w:hyperlink>
        </w:p>
        <w:p w:rsidR="00F42A58" w:rsidRDefault="00F647F9" w14:paraId="75BE352A" w14:textId="5FE69549">
          <w:pPr>
            <w:pStyle w:val="TOC2"/>
            <w:tabs>
              <w:tab w:val="right" w:leader="dot" w:pos="14560"/>
            </w:tabs>
            <w:rPr>
              <w:rFonts w:eastAsiaTheme="minorEastAsia" w:cstheme="minorBidi"/>
              <w:i w:val="0"/>
              <w:iCs w:val="0"/>
              <w:noProof/>
              <w:sz w:val="24"/>
              <w:szCs w:val="24"/>
            </w:rPr>
          </w:pPr>
          <w:hyperlink w:history="1" w:anchor="_Toc159921926">
            <w:r w:rsidRPr="00F8630A" w:rsidR="00F42A58">
              <w:rPr>
                <w:rStyle w:val="Hyperlink"/>
                <w:noProof/>
              </w:rPr>
              <w:t>Indicateurs Sociétaux</w:t>
            </w:r>
            <w:r w:rsidR="00F42A58">
              <w:rPr>
                <w:noProof/>
                <w:webHidden/>
              </w:rPr>
              <w:tab/>
            </w:r>
            <w:r w:rsidR="00F42A58">
              <w:rPr>
                <w:noProof/>
                <w:webHidden/>
              </w:rPr>
              <w:fldChar w:fldCharType="begin"/>
            </w:r>
            <w:r w:rsidR="00F42A58">
              <w:rPr>
                <w:noProof/>
                <w:webHidden/>
              </w:rPr>
              <w:instrText xml:space="preserve"> PAGEREF _Toc159921926 \h </w:instrText>
            </w:r>
            <w:r w:rsidR="00F42A58">
              <w:rPr>
                <w:noProof/>
                <w:webHidden/>
              </w:rPr>
            </w:r>
            <w:r w:rsidR="00F42A58">
              <w:rPr>
                <w:noProof/>
                <w:webHidden/>
              </w:rPr>
              <w:fldChar w:fldCharType="separate"/>
            </w:r>
            <w:r w:rsidR="00F42A58">
              <w:rPr>
                <w:noProof/>
                <w:webHidden/>
              </w:rPr>
              <w:t>30</w:t>
            </w:r>
            <w:r w:rsidR="00F42A58">
              <w:rPr>
                <w:noProof/>
                <w:webHidden/>
              </w:rPr>
              <w:fldChar w:fldCharType="end"/>
            </w:r>
          </w:hyperlink>
        </w:p>
        <w:p w:rsidR="00F42A58" w:rsidRDefault="00F647F9" w14:paraId="1D0A92FB" w14:textId="09F8440F">
          <w:pPr>
            <w:pStyle w:val="TOC3"/>
            <w:tabs>
              <w:tab w:val="right" w:leader="dot" w:pos="14560"/>
            </w:tabs>
            <w:rPr>
              <w:rFonts w:eastAsiaTheme="minorEastAsia" w:cstheme="minorBidi"/>
              <w:noProof/>
              <w:sz w:val="24"/>
              <w:szCs w:val="24"/>
            </w:rPr>
          </w:pPr>
          <w:hyperlink w:history="1" w:anchor="_Toc159921927">
            <w:r w:rsidRPr="00F8630A" w:rsidR="00F42A58">
              <w:rPr>
                <w:rStyle w:val="Hyperlink"/>
                <w:noProof/>
              </w:rPr>
              <w:t>Nombre</w:t>
            </w:r>
            <w:r w:rsidRPr="00F8630A" w:rsidR="00F42A58">
              <w:rPr>
                <w:rStyle w:val="Hyperlink"/>
                <w:rFonts w:ascii="-webkit-standard" w:hAnsi="-webkit-standard" w:eastAsia="-webkit-standard" w:cs="-webkit-standard"/>
                <w:noProof/>
              </w:rPr>
              <w:t xml:space="preserve"> </w:t>
            </w:r>
            <w:r w:rsidRPr="00F8630A" w:rsidR="00F42A58">
              <w:rPr>
                <w:rStyle w:val="Hyperlink"/>
                <w:noProof/>
              </w:rPr>
              <w:t>de</w:t>
            </w:r>
            <w:r w:rsidRPr="00F8630A" w:rsidR="00F42A58">
              <w:rPr>
                <w:rStyle w:val="Hyperlink"/>
                <w:rFonts w:ascii="-webkit-standard" w:hAnsi="-webkit-standard" w:eastAsia="-webkit-standard" w:cs="-webkit-standard"/>
                <w:noProof/>
              </w:rPr>
              <w:t xml:space="preserve"> </w:t>
            </w:r>
            <w:r w:rsidRPr="00F8630A" w:rsidR="00F42A58">
              <w:rPr>
                <w:rStyle w:val="Hyperlink"/>
                <w:noProof/>
              </w:rPr>
              <w:t>personnes</w:t>
            </w:r>
            <w:r w:rsidRPr="00F8630A" w:rsidR="00F42A58">
              <w:rPr>
                <w:rStyle w:val="Hyperlink"/>
                <w:rFonts w:ascii="-webkit-standard" w:hAnsi="-webkit-standard" w:eastAsia="-webkit-standard" w:cs="-webkit-standard"/>
                <w:noProof/>
              </w:rPr>
              <w:t xml:space="preserve"> </w:t>
            </w:r>
            <w:r w:rsidRPr="00F8630A" w:rsidR="00F42A58">
              <w:rPr>
                <w:rStyle w:val="Hyperlink"/>
                <w:noProof/>
              </w:rPr>
              <w:t>sensibilisées au numérique responsable</w:t>
            </w:r>
            <w:r w:rsidR="00F42A58">
              <w:rPr>
                <w:noProof/>
                <w:webHidden/>
              </w:rPr>
              <w:tab/>
            </w:r>
            <w:r w:rsidR="00F42A58">
              <w:rPr>
                <w:noProof/>
                <w:webHidden/>
              </w:rPr>
              <w:fldChar w:fldCharType="begin"/>
            </w:r>
            <w:r w:rsidR="00F42A58">
              <w:rPr>
                <w:noProof/>
                <w:webHidden/>
              </w:rPr>
              <w:instrText xml:space="preserve"> PAGEREF _Toc159921927 \h </w:instrText>
            </w:r>
            <w:r w:rsidR="00F42A58">
              <w:rPr>
                <w:noProof/>
                <w:webHidden/>
              </w:rPr>
            </w:r>
            <w:r w:rsidR="00F42A58">
              <w:rPr>
                <w:noProof/>
                <w:webHidden/>
              </w:rPr>
              <w:fldChar w:fldCharType="separate"/>
            </w:r>
            <w:r w:rsidR="00F42A58">
              <w:rPr>
                <w:noProof/>
                <w:webHidden/>
              </w:rPr>
              <w:t>31</w:t>
            </w:r>
            <w:r w:rsidR="00F42A58">
              <w:rPr>
                <w:noProof/>
                <w:webHidden/>
              </w:rPr>
              <w:fldChar w:fldCharType="end"/>
            </w:r>
          </w:hyperlink>
        </w:p>
        <w:p w:rsidR="00F42A58" w:rsidRDefault="00F647F9" w14:paraId="39B57170" w14:textId="28FBE898">
          <w:pPr>
            <w:pStyle w:val="TOC3"/>
            <w:tabs>
              <w:tab w:val="right" w:leader="dot" w:pos="14560"/>
            </w:tabs>
            <w:rPr>
              <w:rFonts w:eastAsiaTheme="minorEastAsia" w:cstheme="minorBidi"/>
              <w:noProof/>
              <w:sz w:val="24"/>
              <w:szCs w:val="24"/>
            </w:rPr>
          </w:pPr>
          <w:hyperlink w:history="1" w:anchor="_Toc159921928">
            <w:r w:rsidRPr="00F8630A" w:rsidR="00F42A58">
              <w:rPr>
                <w:rStyle w:val="Hyperlink"/>
                <w:noProof/>
              </w:rPr>
              <w:t>Nombre</w:t>
            </w:r>
            <w:r w:rsidRPr="00F8630A" w:rsidR="00F42A58">
              <w:rPr>
                <w:rStyle w:val="Hyperlink"/>
                <w:rFonts w:ascii="-webkit-standard" w:hAnsi="-webkit-standard" w:eastAsia="-webkit-standard" w:cs="-webkit-standard"/>
                <w:noProof/>
              </w:rPr>
              <w:t xml:space="preserve"> </w:t>
            </w:r>
            <w:r w:rsidRPr="00F8630A" w:rsidR="00F42A58">
              <w:rPr>
                <w:rStyle w:val="Hyperlink"/>
                <w:noProof/>
              </w:rPr>
              <w:t>d’emplois</w:t>
            </w:r>
            <w:r w:rsidRPr="00F8630A" w:rsidR="00F42A58">
              <w:rPr>
                <w:rStyle w:val="Hyperlink"/>
                <w:rFonts w:ascii="-webkit-standard" w:hAnsi="-webkit-standard" w:eastAsia="-webkit-standard" w:cs="-webkit-standard"/>
                <w:noProof/>
              </w:rPr>
              <w:t xml:space="preserve"> </w:t>
            </w:r>
            <w:r w:rsidRPr="00F8630A" w:rsidR="00F42A58">
              <w:rPr>
                <w:rStyle w:val="Hyperlink"/>
                <w:noProof/>
              </w:rPr>
              <w:t>créés</w:t>
            </w:r>
            <w:r w:rsidR="00F42A58">
              <w:rPr>
                <w:noProof/>
                <w:webHidden/>
              </w:rPr>
              <w:tab/>
            </w:r>
            <w:r w:rsidR="00F42A58">
              <w:rPr>
                <w:noProof/>
                <w:webHidden/>
              </w:rPr>
              <w:fldChar w:fldCharType="begin"/>
            </w:r>
            <w:r w:rsidR="00F42A58">
              <w:rPr>
                <w:noProof/>
                <w:webHidden/>
              </w:rPr>
              <w:instrText xml:space="preserve"> PAGEREF _Toc159921928 \h </w:instrText>
            </w:r>
            <w:r w:rsidR="00F42A58">
              <w:rPr>
                <w:noProof/>
                <w:webHidden/>
              </w:rPr>
            </w:r>
            <w:r w:rsidR="00F42A58">
              <w:rPr>
                <w:noProof/>
                <w:webHidden/>
              </w:rPr>
              <w:fldChar w:fldCharType="separate"/>
            </w:r>
            <w:r w:rsidR="00F42A58">
              <w:rPr>
                <w:noProof/>
                <w:webHidden/>
              </w:rPr>
              <w:t>31</w:t>
            </w:r>
            <w:r w:rsidR="00F42A58">
              <w:rPr>
                <w:noProof/>
                <w:webHidden/>
              </w:rPr>
              <w:fldChar w:fldCharType="end"/>
            </w:r>
          </w:hyperlink>
        </w:p>
        <w:p w:rsidR="00F42A58" w:rsidRDefault="00F647F9" w14:paraId="00CDAFC1" w14:textId="5D5820EA">
          <w:pPr>
            <w:pStyle w:val="TOC3"/>
            <w:tabs>
              <w:tab w:val="right" w:leader="dot" w:pos="14560"/>
            </w:tabs>
            <w:rPr>
              <w:rFonts w:eastAsiaTheme="minorEastAsia" w:cstheme="minorBidi"/>
              <w:noProof/>
              <w:sz w:val="24"/>
              <w:szCs w:val="24"/>
            </w:rPr>
          </w:pPr>
          <w:hyperlink w:history="1" w:anchor="_Toc159921929">
            <w:r w:rsidRPr="00F8630A" w:rsidR="00F42A58">
              <w:rPr>
                <w:rStyle w:val="Hyperlink"/>
                <w:noProof/>
              </w:rPr>
              <w:t>Jours d’impact investis depuis le début de l’année</w:t>
            </w:r>
            <w:r w:rsidR="00F42A58">
              <w:rPr>
                <w:noProof/>
                <w:webHidden/>
              </w:rPr>
              <w:tab/>
            </w:r>
            <w:r w:rsidR="00F42A58">
              <w:rPr>
                <w:noProof/>
                <w:webHidden/>
              </w:rPr>
              <w:fldChar w:fldCharType="begin"/>
            </w:r>
            <w:r w:rsidR="00F42A58">
              <w:rPr>
                <w:noProof/>
                <w:webHidden/>
              </w:rPr>
              <w:instrText xml:space="preserve"> PAGEREF _Toc159921929 \h </w:instrText>
            </w:r>
            <w:r w:rsidR="00F42A58">
              <w:rPr>
                <w:noProof/>
                <w:webHidden/>
              </w:rPr>
            </w:r>
            <w:r w:rsidR="00F42A58">
              <w:rPr>
                <w:noProof/>
                <w:webHidden/>
              </w:rPr>
              <w:fldChar w:fldCharType="separate"/>
            </w:r>
            <w:r w:rsidR="00F42A58">
              <w:rPr>
                <w:noProof/>
                <w:webHidden/>
              </w:rPr>
              <w:t>31</w:t>
            </w:r>
            <w:r w:rsidR="00F42A58">
              <w:rPr>
                <w:noProof/>
                <w:webHidden/>
              </w:rPr>
              <w:fldChar w:fldCharType="end"/>
            </w:r>
          </w:hyperlink>
        </w:p>
        <w:p w:rsidR="00F42A58" w:rsidRDefault="00F647F9" w14:paraId="6DDC3F53" w14:textId="1E3F94B4">
          <w:pPr>
            <w:pStyle w:val="TOC1"/>
            <w:tabs>
              <w:tab w:val="right" w:leader="dot" w:pos="14560"/>
            </w:tabs>
            <w:rPr>
              <w:rFonts w:eastAsiaTheme="minorEastAsia" w:cstheme="minorBidi"/>
              <w:b w:val="0"/>
              <w:bCs w:val="0"/>
              <w:noProof/>
              <w:sz w:val="24"/>
              <w:szCs w:val="24"/>
            </w:rPr>
          </w:pPr>
          <w:hyperlink w:history="1" w:anchor="_Toc159921930">
            <w:r w:rsidRPr="00F8630A" w:rsidR="00F42A58">
              <w:rPr>
                <w:rStyle w:val="Hyperlink"/>
                <w:noProof/>
              </w:rPr>
              <w:t>En 2023, nous n’avons pas su mesurer cet indicateur. En effet, les jours ont été mélangés avec d’autres sujets et il serait non pertinent de prendre l’intégralité des 660J des cellules d’actions.</w:t>
            </w:r>
            <w:r w:rsidR="00F42A58">
              <w:rPr>
                <w:noProof/>
                <w:webHidden/>
              </w:rPr>
              <w:tab/>
            </w:r>
            <w:r w:rsidR="00F42A58">
              <w:rPr>
                <w:noProof/>
                <w:webHidden/>
              </w:rPr>
              <w:fldChar w:fldCharType="begin"/>
            </w:r>
            <w:r w:rsidR="00F42A58">
              <w:rPr>
                <w:noProof/>
                <w:webHidden/>
              </w:rPr>
              <w:instrText xml:space="preserve"> PAGEREF _Toc159921930 \h </w:instrText>
            </w:r>
            <w:r w:rsidR="00F42A58">
              <w:rPr>
                <w:noProof/>
                <w:webHidden/>
              </w:rPr>
            </w:r>
            <w:r w:rsidR="00F42A58">
              <w:rPr>
                <w:noProof/>
                <w:webHidden/>
              </w:rPr>
              <w:fldChar w:fldCharType="separate"/>
            </w:r>
            <w:r w:rsidR="00F42A58">
              <w:rPr>
                <w:noProof/>
                <w:webHidden/>
              </w:rPr>
              <w:t>31</w:t>
            </w:r>
            <w:r w:rsidR="00F42A58">
              <w:rPr>
                <w:noProof/>
                <w:webHidden/>
              </w:rPr>
              <w:fldChar w:fldCharType="end"/>
            </w:r>
          </w:hyperlink>
        </w:p>
        <w:p w:rsidR="00F42A58" w:rsidRDefault="00F647F9" w14:paraId="3576468B" w14:textId="4801699E">
          <w:pPr>
            <w:pStyle w:val="TOC1"/>
            <w:tabs>
              <w:tab w:val="right" w:leader="dot" w:pos="14560"/>
            </w:tabs>
            <w:rPr>
              <w:rFonts w:eastAsiaTheme="minorEastAsia" w:cstheme="minorBidi"/>
              <w:b w:val="0"/>
              <w:bCs w:val="0"/>
              <w:noProof/>
              <w:sz w:val="24"/>
              <w:szCs w:val="24"/>
            </w:rPr>
          </w:pPr>
          <w:hyperlink w:history="1" w:anchor="_Toc159921931">
            <w:r w:rsidRPr="00F8630A" w:rsidR="00F42A58">
              <w:rPr>
                <w:rStyle w:val="Hyperlink"/>
                <w:noProof/>
              </w:rPr>
              <w:t>Conclusion : trajectoire d’impact</w:t>
            </w:r>
            <w:r w:rsidR="00F42A58">
              <w:rPr>
                <w:noProof/>
                <w:webHidden/>
              </w:rPr>
              <w:tab/>
            </w:r>
            <w:r w:rsidR="00F42A58">
              <w:rPr>
                <w:noProof/>
                <w:webHidden/>
              </w:rPr>
              <w:fldChar w:fldCharType="begin"/>
            </w:r>
            <w:r w:rsidR="00F42A58">
              <w:rPr>
                <w:noProof/>
                <w:webHidden/>
              </w:rPr>
              <w:instrText xml:space="preserve"> PAGEREF _Toc159921931 \h </w:instrText>
            </w:r>
            <w:r w:rsidR="00F42A58">
              <w:rPr>
                <w:noProof/>
                <w:webHidden/>
              </w:rPr>
            </w:r>
            <w:r w:rsidR="00F42A58">
              <w:rPr>
                <w:noProof/>
                <w:webHidden/>
              </w:rPr>
              <w:fldChar w:fldCharType="separate"/>
            </w:r>
            <w:r w:rsidR="00F42A58">
              <w:rPr>
                <w:noProof/>
                <w:webHidden/>
              </w:rPr>
              <w:t>32</w:t>
            </w:r>
            <w:r w:rsidR="00F42A58">
              <w:rPr>
                <w:noProof/>
                <w:webHidden/>
              </w:rPr>
              <w:fldChar w:fldCharType="end"/>
            </w:r>
          </w:hyperlink>
        </w:p>
        <w:p w:rsidRPr="00F24457" w:rsidR="00584524" w:rsidP="00E470CF" w:rsidRDefault="00584524" w14:paraId="714D8028" w14:textId="157D1D63">
          <w:r w:rsidRPr="00F24457">
            <w:rPr>
              <w:noProof/>
            </w:rPr>
            <w:fldChar w:fldCharType="end"/>
          </w:r>
        </w:p>
      </w:sdtContent>
    </w:sdt>
    <w:p w:rsidRPr="00F24457" w:rsidR="007B32F9" w:rsidP="00E470CF" w:rsidRDefault="007B32F9" w14:paraId="5DFA052D" w14:textId="77777777"/>
    <w:p w:rsidRPr="00F24457" w:rsidR="007B32F9" w:rsidP="00E470CF" w:rsidRDefault="007B32F9" w14:paraId="77955C02" w14:textId="77777777"/>
    <w:p w:rsidRPr="00F24457" w:rsidR="007B32F9" w:rsidP="03C48B75" w:rsidRDefault="007B32F9" w14:paraId="69F6CFBD" w14:textId="7CD60ABB">
      <w:pPr>
        <w:pStyle w:val="Heading1"/>
        <w:rPr>
          <w:rStyle w:val="eop"/>
          <w:color w:val="auto"/>
        </w:rPr>
      </w:pPr>
      <w:bookmarkStart w:name="_Toc159921886" w:id="0"/>
      <w:r w:rsidRPr="03C48B75" w:rsidR="007B32F9">
        <w:rPr>
          <w:rStyle w:val="normaltextrun"/>
          <w:color w:val="auto"/>
        </w:rPr>
        <w:t>Introduction - Retour sur une nouvelle année d’impact</w:t>
      </w:r>
      <w:bookmarkEnd w:id="0"/>
      <w:r w:rsidRPr="03C48B75" w:rsidR="007B32F9">
        <w:rPr>
          <w:rStyle w:val="eop"/>
          <w:color w:val="auto"/>
        </w:rPr>
        <w:t> </w:t>
      </w:r>
    </w:p>
    <w:p w:rsidR="007B32F9" w:rsidP="00CD2C9E" w:rsidRDefault="007B32F9" w14:paraId="5E888F18" w14:textId="2D84F3B8"/>
    <w:p w:rsidR="21811F8A" w:rsidP="4B7AF1FD" w:rsidRDefault="21811F8A" w14:paraId="5F5E7A77" w14:textId="7396B9B0">
      <w:pPr>
        <w:rPr>
          <w:rFonts w:ascii="Calibri" w:hAnsi="Calibri" w:eastAsia="Calibri" w:cs="Calibri"/>
        </w:rPr>
      </w:pPr>
      <w:r w:rsidRPr="4B7AF1FD">
        <w:rPr>
          <w:rFonts w:ascii="Calibri" w:hAnsi="Calibri" w:eastAsia="Calibri" w:cs="Calibri"/>
        </w:rPr>
        <w:t>Le 4ème !</w:t>
      </w:r>
    </w:p>
    <w:p w:rsidR="21811F8A" w:rsidP="4B7AF1FD" w:rsidRDefault="21811F8A" w14:paraId="033FAFA6" w14:textId="3ECF34B1">
      <w:pPr>
        <w:rPr>
          <w:rFonts w:ascii="Calibri" w:hAnsi="Calibri" w:eastAsia="Calibri" w:cs="Calibri"/>
        </w:rPr>
      </w:pPr>
      <w:r w:rsidRPr="4B7AF1FD">
        <w:rPr>
          <w:rFonts w:ascii="Calibri" w:hAnsi="Calibri" w:eastAsia="Calibri" w:cs="Calibri"/>
        </w:rPr>
        <w:t>Il s’agit de notre 4ème rapport d’impact depuis notre création. En espérant que nous avons progressé dans notre impact. Nous savons que nous ne sommes pas les meilleurs au monde mais chaque jour nous tâchons de faire mieux. Pas d’amélioration sans mesure nous adorons le dire et cela s’applique aussi à nous. Il n’y a pas d’entreprise à impact sans rapport d’impact !</w:t>
      </w:r>
    </w:p>
    <w:p w:rsidR="21811F8A" w:rsidP="4B7AF1FD" w:rsidRDefault="21811F8A" w14:paraId="1E25046E" w14:textId="3E52FB9D">
      <w:r w:rsidRPr="4B7AF1FD">
        <w:rPr>
          <w:rFonts w:ascii="Calibri" w:hAnsi="Calibri" w:eastAsia="Calibri" w:cs="Calibri"/>
        </w:rPr>
        <w:t xml:space="preserve">4 ans plus tard, il est intéressant de voir les réflexions que nous avons porté. Notre entreprise se situe à l’intersection de la RSE et du numérique. Ce sont deux leviers d’une performance durable de toute organisation. C’est une chance pour nous d’agir sur ce terrain de jeu. Mais nous apprenons chaque jour aux côtés de nos différentes parties prenantes. Cela reste une constante pour nous : l’importance de nos parties prenantes. Tous les </w:t>
      </w:r>
      <w:proofErr w:type="gramStart"/>
      <w:r w:rsidRPr="4B7AF1FD">
        <w:rPr>
          <w:rFonts w:ascii="Calibri" w:hAnsi="Calibri" w:eastAsia="Calibri" w:cs="Calibri"/>
        </w:rPr>
        <w:t>salariés</w:t>
      </w:r>
      <w:proofErr w:type="gramEnd"/>
      <w:r w:rsidRPr="4B7AF1FD">
        <w:rPr>
          <w:rFonts w:ascii="Calibri" w:hAnsi="Calibri" w:eastAsia="Calibri" w:cs="Calibri"/>
        </w:rPr>
        <w:t xml:space="preserve"> qui sont l’entreprise, nos clients qui nous font confiance pour certaines depuis presque 4 ans, les associations, ... Sans toutes ces parties prenantes nous n’en serions pas là.</w:t>
      </w:r>
    </w:p>
    <w:p w:rsidR="4B7AF1FD" w:rsidP="4B7AF1FD" w:rsidRDefault="4B7AF1FD" w14:paraId="6D6CBCCF" w14:textId="1E1F882B">
      <w:pPr>
        <w:rPr>
          <w:rFonts w:ascii="Calibri" w:hAnsi="Calibri" w:eastAsia="Calibri" w:cs="Calibri"/>
        </w:rPr>
      </w:pPr>
    </w:p>
    <w:p w:rsidR="31257CA0" w:rsidP="31257CA0" w:rsidRDefault="31257CA0" w14:paraId="442858BD" w14:textId="2E635A07"/>
    <w:p w:rsidR="00094BCE" w:rsidP="00CD2C9E" w:rsidRDefault="00094BCE" w14:paraId="3495C0A9" w14:textId="77777777"/>
    <w:p w:rsidRPr="00F24457" w:rsidR="00094BCE" w:rsidP="00CD2C9E" w:rsidRDefault="00094BCE" w14:paraId="3A2F9165" w14:textId="77777777"/>
    <w:p w:rsidRPr="00F24457" w:rsidR="007B32F9" w:rsidP="00E470CF" w:rsidRDefault="007B32F9" w14:paraId="1EB8C3C8" w14:textId="77777777"/>
    <w:p w:rsidRPr="00F24457" w:rsidR="007B32F9" w:rsidP="00E470CF" w:rsidRDefault="007B32F9" w14:paraId="077E75D0" w14:textId="77777777"/>
    <w:p w:rsidRPr="00F24457" w:rsidR="007B32F9" w:rsidP="00E470CF" w:rsidRDefault="007B32F9" w14:paraId="051124D6" w14:textId="765BC67A">
      <w:r w:rsidRPr="00F24457">
        <w:br w:type="page"/>
      </w:r>
    </w:p>
    <w:p w:rsidRPr="00F24457" w:rsidR="007B32F9" w:rsidP="03C48B75" w:rsidRDefault="007B32F9" w14:paraId="3C068B91" w14:textId="77777777">
      <w:pPr>
        <w:pStyle w:val="Heading1"/>
        <w:rPr>
          <w:color w:val="auto"/>
        </w:rPr>
      </w:pPr>
      <w:bookmarkStart w:name="_Toc159921887" w:id="1"/>
      <w:r w:rsidRPr="03C48B75" w:rsidR="007B32F9">
        <w:rPr>
          <w:color w:val="auto"/>
        </w:rPr>
        <w:t>Une entreprise à mission</w:t>
      </w:r>
      <w:bookmarkEnd w:id="1"/>
    </w:p>
    <w:p w:rsidRPr="00F24457" w:rsidR="007B32F9" w:rsidP="03C48B75" w:rsidRDefault="007B32F9" w14:paraId="44E8CF6D" w14:textId="6626B772">
      <w:pPr>
        <w:pStyle w:val="Heading2"/>
        <w:rPr>
          <w:color w:val="auto"/>
        </w:rPr>
      </w:pPr>
      <w:bookmarkStart w:name="_Toc159921888" w:id="2"/>
      <w:r w:rsidRPr="03C48B75" w:rsidR="007B32F9">
        <w:rPr>
          <w:color w:val="auto"/>
        </w:rPr>
        <w:t>Notre Raison d’Être</w:t>
      </w:r>
      <w:bookmarkEnd w:id="2"/>
    </w:p>
    <w:p w:rsidRPr="00F24457" w:rsidR="007B32F9" w:rsidP="03C48B75" w:rsidRDefault="007B32F9" w14:paraId="40E54875" w14:textId="77777777">
      <w:pPr>
        <w:rPr>
          <w:color w:val="auto"/>
        </w:rPr>
      </w:pPr>
    </w:p>
    <w:p w:rsidR="637C4CFA" w:rsidP="4B7AF1FD" w:rsidRDefault="637C4CFA" w14:paraId="227AF652" w14:textId="6F435BF3">
      <w:r w:rsidRPr="4B7AF1FD">
        <w:rPr>
          <w:rStyle w:val="eop"/>
        </w:rPr>
        <w:t>Digital4Better est né d’une profonde volonté de promouvoir un numérique à impact positif et d’accélérer la responsabilité numérique sociétale des entreprises. Cet engagement se retranscrit autant dans nos statuts qu’il s’infiltre dans notre activité au quotidien.</w:t>
      </w:r>
    </w:p>
    <w:p w:rsidR="637C4CFA" w:rsidP="4B7AF1FD" w:rsidRDefault="637C4CFA" w14:paraId="439489AA" w14:textId="24AF7283">
      <w:r w:rsidRPr="4B7AF1FD">
        <w:rPr>
          <w:rStyle w:val="eop"/>
        </w:rPr>
        <w:t>La recherche d’impact est au cœur de notre modèle ainsi que dans nos produits et services.</w:t>
      </w:r>
    </w:p>
    <w:p w:rsidR="4B7AF1FD" w:rsidP="4B7AF1FD" w:rsidRDefault="4B7AF1FD" w14:paraId="615C627B" w14:textId="31E3BADF">
      <w:pPr>
        <w:rPr>
          <w:rStyle w:val="eop"/>
        </w:rPr>
      </w:pPr>
    </w:p>
    <w:p w:rsidRPr="00F24457" w:rsidR="007B32F9" w:rsidP="00E470CF" w:rsidRDefault="007B32F9" w14:paraId="47DA0876" w14:textId="77777777">
      <w:r w:rsidRPr="00F24457">
        <w:rPr>
          <w:rStyle w:val="eop"/>
        </w:rPr>
        <w:t> </w:t>
      </w:r>
    </w:p>
    <w:p w:rsidR="00DF67ED" w:rsidP="00266424" w:rsidRDefault="3751EF07" w14:paraId="0E17D3A7" w14:textId="1068DD0B">
      <w:pPr>
        <w:pStyle w:val="ListParagraph"/>
        <w:numPr>
          <w:ilvl w:val="0"/>
          <w:numId w:val="9"/>
        </w:numPr>
        <w:rPr>
          <w:rStyle w:val="normaltextrun"/>
        </w:rPr>
      </w:pPr>
      <w:r w:rsidRPr="52F1A84E">
        <w:rPr>
          <w:rStyle w:val="normaltextrun"/>
          <w:u w:val="single"/>
        </w:rPr>
        <w:t>Dans notre modèle </w:t>
      </w:r>
      <w:r w:rsidRPr="52F1A84E">
        <w:rPr>
          <w:rStyle w:val="normaltextrun"/>
        </w:rPr>
        <w:t xml:space="preserve">: </w:t>
      </w:r>
      <w:r w:rsidRPr="52F1A84E">
        <w:rPr>
          <w:rStyle w:val="scxw183218705"/>
        </w:rPr>
        <w:t> </w:t>
      </w:r>
      <w:r w:rsidR="007B32F9">
        <w:br/>
      </w:r>
      <w:r w:rsidRPr="52F1A84E">
        <w:rPr>
          <w:rStyle w:val="normaltextrun"/>
        </w:rPr>
        <w:t xml:space="preserve">nous sommes </w:t>
      </w:r>
      <w:r w:rsidR="00266424">
        <w:rPr>
          <w:rStyle w:val="normaltextrun"/>
        </w:rPr>
        <w:t xml:space="preserve">une entreprise à mission, </w:t>
      </w:r>
      <w:r w:rsidRPr="52F1A84E">
        <w:rPr>
          <w:rStyle w:val="normaltextrun"/>
        </w:rPr>
        <w:t>inscrit</w:t>
      </w:r>
      <w:r w:rsidR="00266424">
        <w:rPr>
          <w:rStyle w:val="normaltextrun"/>
        </w:rPr>
        <w:t>e</w:t>
      </w:r>
      <w:r w:rsidRPr="52F1A84E">
        <w:rPr>
          <w:rStyle w:val="normaltextrun"/>
        </w:rPr>
        <w:t xml:space="preserve"> dans l’ESS</w:t>
      </w:r>
      <w:r w:rsidR="00A06803">
        <w:rPr>
          <w:rStyle w:val="normaltextrun"/>
        </w:rPr>
        <w:t>.</w:t>
      </w:r>
    </w:p>
    <w:p w:rsidRPr="00F24457" w:rsidR="007B32F9" w:rsidP="00E470CF" w:rsidRDefault="007B32F9" w14:paraId="5600B303" w14:textId="33E25D08">
      <w:r w:rsidRPr="00F24457">
        <w:rPr>
          <w:rStyle w:val="eop"/>
        </w:rPr>
        <w:t> </w:t>
      </w:r>
    </w:p>
    <w:p w:rsidRPr="00F24457" w:rsidR="007B32F9" w:rsidP="00E470CF" w:rsidRDefault="23EB9D5B" w14:paraId="73E06ADB" w14:textId="30FE8BFE">
      <w:pPr>
        <w:pStyle w:val="ListParagraph"/>
        <w:numPr>
          <w:ilvl w:val="0"/>
          <w:numId w:val="9"/>
        </w:numPr>
      </w:pPr>
      <w:r w:rsidRPr="4B7AF1FD">
        <w:rPr>
          <w:rStyle w:val="normaltextrun"/>
          <w:u w:val="single"/>
        </w:rPr>
        <w:t>Dans nos activités</w:t>
      </w:r>
      <w:r w:rsidRPr="4B7AF1FD">
        <w:rPr>
          <w:rStyle w:val="normaltextrun"/>
        </w:rPr>
        <w:t xml:space="preserve"> : </w:t>
      </w:r>
      <w:r w:rsidRPr="4B7AF1FD">
        <w:rPr>
          <w:rStyle w:val="scxw183218705"/>
        </w:rPr>
        <w:t> </w:t>
      </w:r>
      <w:r w:rsidR="3751EF07">
        <w:br/>
      </w:r>
      <w:r w:rsidR="5F7EA91F">
        <w:t>nous recherchons de manière systématique la réduction d’impact environnemental et social sur les projets, et la cré</w:t>
      </w:r>
      <w:r w:rsidR="74BBE174">
        <w:t>ation d’</w:t>
      </w:r>
      <w:r w:rsidR="5F7EA91F">
        <w:t xml:space="preserve">impact positif. La solution </w:t>
      </w:r>
      <w:proofErr w:type="spellStart"/>
      <w:r w:rsidR="5F7EA91F">
        <w:t>Fruggr</w:t>
      </w:r>
      <w:proofErr w:type="spellEnd"/>
      <w:r w:rsidR="5F7EA91F">
        <w:t xml:space="preserve"> que nous avons dév</w:t>
      </w:r>
      <w:r w:rsidR="64B3BD7F">
        <w:t>eloppée pa</w:t>
      </w:r>
      <w:r w:rsidR="5F7EA91F">
        <w:t>rticipe à l’amél</w:t>
      </w:r>
      <w:r w:rsidR="6991DB30">
        <w:t>ioration con</w:t>
      </w:r>
      <w:r w:rsidR="5F7EA91F">
        <w:t>tinue des entreprises quant à leur respo</w:t>
      </w:r>
      <w:r w:rsidR="7A90556D">
        <w:t>nsabilité numé</w:t>
      </w:r>
      <w:r w:rsidR="25FE5446">
        <w:t>r</w:t>
      </w:r>
      <w:r w:rsidR="6B8A28DA">
        <w:t>ique (RNE</w:t>
      </w:r>
      <w:r w:rsidR="5F7EA91F">
        <w:t>).</w:t>
      </w:r>
    </w:p>
    <w:p w:rsidRPr="00F24457" w:rsidR="007B32F9" w:rsidP="00E470CF" w:rsidRDefault="007B32F9" w14:paraId="03A9BB4A" w14:textId="139E33BC">
      <w:r w:rsidRPr="00F24457">
        <w:rPr>
          <w:rStyle w:val="eop"/>
        </w:rPr>
        <w:t> </w:t>
      </w:r>
    </w:p>
    <w:p w:rsidRPr="00F24457" w:rsidR="007B32F9" w:rsidP="00E470CF" w:rsidRDefault="007B32F9" w14:paraId="2182AD4C" w14:textId="77777777">
      <w:r w:rsidRPr="00F24457">
        <w:rPr>
          <w:rStyle w:val="normaltextrun"/>
        </w:rPr>
        <w:t>La concrétisation de notre raison d’être a été définie comme suit dans nos statuts :​</w:t>
      </w:r>
      <w:r w:rsidRPr="00F24457">
        <w:rPr>
          <w:rStyle w:val="eop"/>
        </w:rPr>
        <w:t> </w:t>
      </w:r>
    </w:p>
    <w:p w:rsidRPr="00F24457" w:rsidR="007B32F9" w:rsidP="00E470CF" w:rsidRDefault="007B32F9" w14:paraId="2D3F04EB" w14:textId="2CAD38EC">
      <w:r w:rsidRPr="0ED7445F" w:rsidR="007B32F9">
        <w:rPr>
          <w:rStyle w:val="normaltextrun"/>
          <w:i w:val="1"/>
          <w:iCs w:val="1"/>
        </w:rPr>
        <w:t xml:space="preserve">“La </w:t>
      </w:r>
      <w:r w:rsidRPr="0ED7445F" w:rsidR="0B8E68C6">
        <w:rPr>
          <w:rStyle w:val="normaltextrun"/>
          <w:i w:val="1"/>
          <w:iCs w:val="1"/>
        </w:rPr>
        <w:t>s</w:t>
      </w:r>
      <w:r w:rsidRPr="0ED7445F" w:rsidR="007B32F9">
        <w:rPr>
          <w:rStyle w:val="normaltextrun"/>
          <w:i w:val="1"/>
          <w:iCs w:val="1"/>
        </w:rPr>
        <w:t>ociété poursuit comme objectif principal la recherche d’une utilité sociale, caractérisée par :​</w:t>
      </w:r>
      <w:r w:rsidRPr="0ED7445F" w:rsidR="007B32F9">
        <w:rPr>
          <w:rStyle w:val="eop"/>
          <w:i w:val="1"/>
          <w:iCs w:val="1"/>
        </w:rPr>
        <w:t> </w:t>
      </w:r>
    </w:p>
    <w:p w:rsidRPr="00F24457" w:rsidR="007B32F9" w:rsidP="00E470CF" w:rsidRDefault="008F2CE2" w14:paraId="5C9F6295" w14:textId="1F7AD584">
      <w:pPr>
        <w:pStyle w:val="ListParagraph"/>
        <w:numPr>
          <w:ilvl w:val="0"/>
          <w:numId w:val="13"/>
        </w:numPr>
        <w:rPr>
          <w:rStyle w:val="eop"/>
          <w:i/>
          <w:iCs/>
        </w:rPr>
      </w:pPr>
      <w:r w:rsidRPr="00F24457">
        <w:rPr>
          <w:rStyle w:val="normaltextrun"/>
          <w:i/>
          <w:iCs/>
        </w:rPr>
        <w:t>La</w:t>
      </w:r>
      <w:r w:rsidRPr="00F24457" w:rsidR="007B32F9">
        <w:rPr>
          <w:rStyle w:val="normaltextrun"/>
          <w:i/>
          <w:iCs/>
        </w:rPr>
        <w:t xml:space="preserve"> transition énergétique en réduisant l’impact de l’usage du numérique sur l’environnement</w:t>
      </w:r>
    </w:p>
    <w:p w:rsidRPr="00F24457" w:rsidR="007B32F9" w:rsidP="00E470CF" w:rsidRDefault="008F2CE2" w14:paraId="73F8A27C" w14:textId="1C313EDD">
      <w:pPr>
        <w:pStyle w:val="ListParagraph"/>
        <w:numPr>
          <w:ilvl w:val="0"/>
          <w:numId w:val="13"/>
        </w:numPr>
        <w:rPr>
          <w:rStyle w:val="eop"/>
          <w:i/>
          <w:iCs/>
        </w:rPr>
      </w:pPr>
      <w:r w:rsidRPr="00F24457">
        <w:rPr>
          <w:rStyle w:val="normaltextrun"/>
          <w:i/>
          <w:iCs/>
        </w:rPr>
        <w:t>Le</w:t>
      </w:r>
      <w:r w:rsidRPr="00F24457" w:rsidR="007B32F9">
        <w:rPr>
          <w:rStyle w:val="normaltextrun"/>
          <w:i/>
          <w:iCs/>
        </w:rPr>
        <w:t xml:space="preserve"> développement durable par la promotion d’une économie durable avec un impact social fort</w:t>
      </w:r>
    </w:p>
    <w:p w:rsidRPr="00F24457" w:rsidR="007B32F9" w:rsidP="00E470CF" w:rsidRDefault="008F2CE2" w14:paraId="00277A6E" w14:textId="0B9753BA">
      <w:pPr>
        <w:pStyle w:val="ListParagraph"/>
        <w:numPr>
          <w:ilvl w:val="0"/>
          <w:numId w:val="13"/>
        </w:numPr>
        <w:rPr>
          <w:rStyle w:val="eop"/>
          <w:i/>
          <w:iCs/>
        </w:rPr>
      </w:pPr>
      <w:r w:rsidRPr="00F24457">
        <w:rPr>
          <w:rStyle w:val="normaltextrun"/>
          <w:i/>
          <w:iCs/>
        </w:rPr>
        <w:t>L’inclusion</w:t>
      </w:r>
      <w:r w:rsidRPr="00F24457" w:rsidR="007B32F9">
        <w:rPr>
          <w:rStyle w:val="normaltextrun"/>
          <w:i/>
          <w:iCs/>
        </w:rPr>
        <w:t xml:space="preserve"> en permettant un accès à tous aux outils numériques</w:t>
      </w:r>
    </w:p>
    <w:p w:rsidRPr="00F24457" w:rsidR="007B32F9" w:rsidP="00E470CF" w:rsidRDefault="008F2CE2" w14:paraId="33B90B3E" w14:textId="3B95E879">
      <w:pPr>
        <w:pStyle w:val="ListParagraph"/>
        <w:numPr>
          <w:ilvl w:val="0"/>
          <w:numId w:val="13"/>
        </w:numPr>
      </w:pPr>
      <w:r w:rsidRPr="00F24457">
        <w:rPr>
          <w:rStyle w:val="normaltextrun"/>
          <w:i/>
          <w:iCs/>
        </w:rPr>
        <w:t>L’innovation</w:t>
      </w:r>
      <w:r w:rsidRPr="00F24457" w:rsidR="007B32F9">
        <w:rPr>
          <w:rStyle w:val="normaltextrun"/>
          <w:i/>
          <w:iCs/>
        </w:rPr>
        <w:t xml:space="preserve"> sociale pour les publics en difficulté et la solidarité territoriale par la mise en œuvre de dispositifs digitaux (Tech for Good).”</w:t>
      </w:r>
      <w:r w:rsidRPr="00F24457" w:rsidR="007B32F9">
        <w:rPr>
          <w:rStyle w:val="eop"/>
          <w:i/>
          <w:iCs/>
        </w:rPr>
        <w:t> </w:t>
      </w:r>
    </w:p>
    <w:p w:rsidRPr="00F24457" w:rsidR="007B32F9" w:rsidP="00E470CF" w:rsidRDefault="3AC03D3C" w14:paraId="5CF1095C" w14:textId="77777777">
      <w:r w:rsidRPr="4B7AF1FD">
        <w:rPr>
          <w:rStyle w:val="eop"/>
        </w:rPr>
        <w:t> </w:t>
      </w:r>
    </w:p>
    <w:p w:rsidR="27F14CD5" w:rsidP="4B7AF1FD" w:rsidRDefault="27F14CD5" w14:paraId="2C359747" w14:textId="08D6F36F">
      <w:r w:rsidRPr="03C48B75" w:rsidR="27F14CD5">
        <w:rPr>
          <w:rStyle w:val="eop"/>
        </w:rPr>
        <w:t xml:space="preserve">Chez Digital4Better, </w:t>
      </w:r>
      <w:r w:rsidRPr="03C48B75" w:rsidR="47BBCCA7">
        <w:rPr>
          <w:rStyle w:val="eop"/>
        </w:rPr>
        <w:t>au-delà</w:t>
      </w:r>
      <w:r w:rsidRPr="03C48B75" w:rsidR="27F14CD5">
        <w:rPr>
          <w:rStyle w:val="eop"/>
        </w:rPr>
        <w:t xml:space="preserve"> de nos statuts, ce sont 50 experts engagés qui croient à un numérique comme vecteur d’impact positif, et dont sa conception-même est repensée pour en limiter les impacts. Avec la même </w:t>
      </w:r>
      <w:r w:rsidRPr="03C48B75" w:rsidR="23DDF1CF">
        <w:rPr>
          <w:rStyle w:val="eop"/>
        </w:rPr>
        <w:t>priorité</w:t>
      </w:r>
      <w:r w:rsidRPr="03C48B75" w:rsidR="27F14CD5">
        <w:rPr>
          <w:rStyle w:val="eop"/>
        </w:rPr>
        <w:t xml:space="preserve"> pour les enjeux environnementaux que sociaux, trop souvent oubliés des discours et des actes.</w:t>
      </w:r>
    </w:p>
    <w:p w:rsidR="4B7AF1FD" w:rsidP="4B7AF1FD" w:rsidRDefault="4B7AF1FD" w14:paraId="2A9DE588" w14:textId="736F869C">
      <w:pPr>
        <w:rPr>
          <w:rStyle w:val="eop"/>
        </w:rPr>
        <w:sectPr w:rsidR="4B7AF1FD" w:rsidSect="00BA4EDE">
          <w:type w:val="continuous"/>
          <w:pgSz w:w="16838" w:h="11906" w:orient="landscape"/>
          <w:pgMar w:top="1134" w:right="1134" w:bottom="1134" w:left="1134" w:header="709" w:footer="709" w:gutter="0"/>
          <w:cols w:space="708"/>
          <w:docGrid w:linePitch="360"/>
        </w:sectPr>
      </w:pPr>
    </w:p>
    <w:p w:rsidR="007D67A0" w:rsidRDefault="007D67A0" w14:paraId="2EC2E25C" w14:textId="5B120D07"/>
    <w:p w:rsidR="00666729" w:rsidRDefault="00666729" w14:paraId="07EE151D" w14:textId="331695C1">
      <w:r>
        <w:br w:type="page"/>
      </w:r>
    </w:p>
    <w:p w:rsidR="66FDFD26" w:rsidP="03C48B75" w:rsidRDefault="66FDFD26" w14:paraId="02C86565" w14:textId="5BB1153B">
      <w:pPr>
        <w:pStyle w:val="Heading2"/>
        <w:rPr>
          <w:color w:val="auto"/>
        </w:rPr>
      </w:pPr>
      <w:bookmarkStart w:name="_Toc159921889" w:id="3"/>
      <w:r w:rsidRPr="03C48B75" w:rsidR="66FDFD26">
        <w:rPr>
          <w:color w:val="auto"/>
        </w:rPr>
        <w:t>Nos Valeurs</w:t>
      </w:r>
      <w:bookmarkEnd w:id="3"/>
    </w:p>
    <w:p w:rsidR="52F1A84E" w:rsidP="03C48B75" w:rsidRDefault="52F1A84E" w14:paraId="218DDDE4" w14:textId="24AF3D7C">
      <w:pPr>
        <w:rPr>
          <w:color w:val="auto"/>
        </w:rPr>
      </w:pPr>
    </w:p>
    <w:p w:rsidRPr="00F24457" w:rsidR="00584524" w:rsidP="03C48B75" w:rsidRDefault="62971CA5" w14:paraId="0F3A6EE3" w14:textId="1927E84F">
      <w:pPr>
        <w:rPr>
          <w:color w:val="auto"/>
          <w:sz w:val="18"/>
          <w:szCs w:val="18"/>
        </w:rPr>
      </w:pPr>
      <w:bookmarkStart w:name="_Toc159921890" w:id="4"/>
      <w:r w:rsidRPr="03C48B75" w:rsidR="62971CA5">
        <w:rPr>
          <w:rStyle w:val="Heading3Char"/>
          <w:color w:val="auto"/>
        </w:rPr>
        <w:t>Expertise</w:t>
      </w:r>
      <w:bookmarkEnd w:id="4"/>
      <w:r w:rsidRPr="03C48B75" w:rsidR="62971CA5">
        <w:rPr>
          <w:rStyle w:val="scxw218304263"/>
          <w:color w:val="auto"/>
        </w:rPr>
        <w:t> </w:t>
      </w:r>
    </w:p>
    <w:p w:rsidRPr="006C1798" w:rsidR="006C1798" w:rsidP="00E470CF" w:rsidRDefault="006C1798" w14:paraId="72C661EF" w14:textId="77777777">
      <w:pPr>
        <w:pStyle w:val="Heading3"/>
        <w:rPr>
          <w:rFonts w:ascii="Titillium Web" w:hAnsi="Titillium Web" w:eastAsia="Times New Roman" w:cs="Segoe UI"/>
          <w:b w:val="0"/>
          <w:bCs w:val="0"/>
          <w:color w:val="auto"/>
          <w:sz w:val="24"/>
          <w:szCs w:val="24"/>
          <w:u w:val="none"/>
        </w:rPr>
      </w:pPr>
      <w:bookmarkStart w:name="_Toc159921891" w:id="5"/>
      <w:r w:rsidRPr="03C48B75" w:rsidR="006C1798">
        <w:rPr>
          <w:rFonts w:ascii="Titillium Web" w:hAnsi="Titillium Web" w:eastAsia="Times New Roman" w:cs="Segoe UI"/>
          <w:b w:val="0"/>
          <w:bCs w:val="0"/>
          <w:color w:val="auto"/>
          <w:sz w:val="24"/>
          <w:szCs w:val="24"/>
          <w:u w:val="none"/>
        </w:rPr>
        <w:t xml:space="preserve">Réunir les meilleurs experts pour travailler sur des projets porteurs de sens pour tous. Notre force réside dans le fait que notre expertise est plurielle, et horizontale : chacun a la capacité de monter en expertise par le partage et l’enrichissement mutuel. </w:t>
      </w:r>
      <w:commentRangeStart w:id="6"/>
      <w:commentRangeStart w:id="7"/>
      <w:r w:rsidRPr="03C48B75" w:rsidR="006C1798">
        <w:rPr>
          <w:rFonts w:ascii="Titillium Web" w:hAnsi="Titillium Web" w:eastAsia="Times New Roman" w:cs="Segoe UI"/>
          <w:b w:val="0"/>
          <w:bCs w:val="0"/>
          <w:color w:val="auto"/>
          <w:sz w:val="24"/>
          <w:szCs w:val="24"/>
          <w:u w:val="none"/>
        </w:rPr>
        <w:t xml:space="preserve">Nous </w:t>
      </w:r>
      <w:commentRangeEnd w:id="6"/>
      <w:r>
        <w:rPr>
          <w:rStyle w:val="CommentReference"/>
        </w:rPr>
        <w:commentReference w:id="6"/>
      </w:r>
      <w:commentRangeEnd w:id="7"/>
      <w:r>
        <w:rPr>
          <w:rStyle w:val="CommentReference"/>
        </w:rPr>
        <w:commentReference w:id="7"/>
      </w:r>
      <w:r w:rsidRPr="03C48B75" w:rsidR="006C1798">
        <w:rPr>
          <w:rFonts w:ascii="Titillium Web" w:hAnsi="Titillium Web" w:eastAsia="Times New Roman" w:cs="Segoe UI"/>
          <w:b w:val="0"/>
          <w:bCs w:val="0"/>
          <w:color w:val="auto"/>
          <w:sz w:val="24"/>
          <w:szCs w:val="24"/>
          <w:u w:val="none"/>
        </w:rPr>
        <w:t>diffusons notre vision et notre savoir-faire tout en respectant les priorités et la culture de nos clients.</w:t>
      </w:r>
      <w:bookmarkEnd w:id="5"/>
    </w:p>
    <w:p w:rsidRPr="00F24457" w:rsidR="00584524" w:rsidP="03C48B75" w:rsidRDefault="00584524" w14:paraId="12F2FCFD" w14:textId="7B5E7BF5">
      <w:pPr>
        <w:pStyle w:val="Heading3"/>
        <w:rPr>
          <w:rStyle w:val="normaltextrun"/>
          <w:color w:val="auto"/>
        </w:rPr>
      </w:pPr>
      <w:r>
        <w:br/>
      </w:r>
      <w:bookmarkStart w:name="_Toc159921892" w:id="8"/>
      <w:r w:rsidRPr="03C48B75" w:rsidR="00584524">
        <w:rPr>
          <w:rStyle w:val="normaltextrun"/>
          <w:color w:val="auto"/>
        </w:rPr>
        <w:t>Transparence</w:t>
      </w:r>
      <w:bookmarkEnd w:id="8"/>
    </w:p>
    <w:p w:rsidR="009C3F7C" w:rsidP="03C48B75" w:rsidRDefault="00584524" w14:paraId="21F847F4" w14:textId="77777777">
      <w:pPr>
        <w:rPr>
          <w:rStyle w:val="eop"/>
          <w:color w:val="auto"/>
        </w:rPr>
      </w:pPr>
      <w:r w:rsidRPr="03C48B75" w:rsidR="00584524">
        <w:rPr>
          <w:rStyle w:val="normaltextrun"/>
          <w:color w:val="auto"/>
        </w:rPr>
        <w:t>Digital4Better prône une gouvernance participative basée sur un modèle libéré, où la transparence envers nos collaborateurs, clients et partenaires est essentielle. Nous publions beaucoup d’éléments ouverts à tous et avons fait le choix d’une ouverture totale aux salariés.</w:t>
      </w:r>
    </w:p>
    <w:p w:rsidR="001B265A" w:rsidP="03C48B75" w:rsidRDefault="00584524" w14:paraId="32AD1A7C" w14:textId="1BA7636F">
      <w:pPr>
        <w:rPr>
          <w:rStyle w:val="eop"/>
          <w:color w:val="auto"/>
          <w:sz w:val="18"/>
          <w:szCs w:val="18"/>
        </w:rPr>
      </w:pPr>
      <w:r w:rsidRPr="03C48B75" w:rsidR="00584524">
        <w:rPr>
          <w:rStyle w:val="normaltextrun"/>
          <w:color w:val="auto"/>
        </w:rPr>
        <w:t>Rapports, grille salariale, chartes et bien d’autres</w:t>
      </w:r>
      <w:r w:rsidRPr="03C48B75" w:rsidR="00E903EC">
        <w:rPr>
          <w:rStyle w:val="normaltextrun"/>
          <w:color w:val="auto"/>
        </w:rPr>
        <w:t>, tout est</w:t>
      </w:r>
      <w:r w:rsidRPr="03C48B75" w:rsidR="00584524">
        <w:rPr>
          <w:rStyle w:val="normaltextrun"/>
          <w:color w:val="auto"/>
        </w:rPr>
        <w:t xml:space="preserve"> disponibles directement depuis notre site internet. En interne, n’importe quel salarié peut assister aux comités stratégiques, de mission, d’éthique et de direction.</w:t>
      </w:r>
    </w:p>
    <w:p w:rsidR="001B265A" w:rsidP="03C48B75" w:rsidRDefault="001B265A" w14:paraId="1CB5AE61" w14:textId="77777777">
      <w:pPr>
        <w:pStyle w:val="Heading3"/>
        <w:rPr>
          <w:rStyle w:val="normaltextrun"/>
          <w:color w:val="auto"/>
        </w:rPr>
      </w:pPr>
    </w:p>
    <w:p w:rsidRPr="00F24457" w:rsidR="00584524" w:rsidP="03C48B75" w:rsidRDefault="00584524" w14:paraId="714A3B88" w14:textId="00EF878C">
      <w:pPr>
        <w:pStyle w:val="Heading3"/>
        <w:rPr>
          <w:color w:val="auto"/>
          <w:sz w:val="18"/>
          <w:szCs w:val="18"/>
        </w:rPr>
      </w:pPr>
      <w:bookmarkStart w:name="_Toc159921893" w:id="9"/>
      <w:r w:rsidRPr="03C48B75" w:rsidR="00584524">
        <w:rPr>
          <w:rStyle w:val="normaltextrun"/>
          <w:color w:val="auto"/>
        </w:rPr>
        <w:t>Partage</w:t>
      </w:r>
      <w:bookmarkEnd w:id="9"/>
    </w:p>
    <w:p w:rsidR="00196996" w:rsidP="03C48B75" w:rsidRDefault="00584524" w14:paraId="6DDA2A9D" w14:textId="77777777">
      <w:pPr>
        <w:rPr>
          <w:rStyle w:val="normaltextrun"/>
          <w:color w:val="auto"/>
        </w:rPr>
      </w:pPr>
      <w:r w:rsidRPr="03C48B75" w:rsidR="00584524">
        <w:rPr>
          <w:rStyle w:val="normaltextrun"/>
          <w:color w:val="auto"/>
        </w:rPr>
        <w:t xml:space="preserve">Nous partageons notre expertise en rédigeant de nombreux contenus, en sensibilisant les parties prenantes et en contribuant à des projets open source. </w:t>
      </w:r>
    </w:p>
    <w:p w:rsidRPr="00F24457" w:rsidR="00584524" w:rsidP="03C48B75" w:rsidRDefault="00584524" w14:paraId="47DAD062" w14:textId="7E6B1A3A">
      <w:pPr>
        <w:rPr>
          <w:color w:val="auto"/>
          <w:sz w:val="18"/>
          <w:szCs w:val="18"/>
        </w:rPr>
      </w:pPr>
      <w:r w:rsidRPr="03C48B75" w:rsidR="00584524">
        <w:rPr>
          <w:rStyle w:val="normaltextrun"/>
          <w:color w:val="auto"/>
        </w:rPr>
        <w:t>Nous partageons également les bénéfices générés par nos projets de manière équitable : 50 % sont réinvestis dans notre société pour garantir sa résilience, tandis que les 50 % restants sont reversés aux salariés et à des actions à utilité sociale. </w:t>
      </w:r>
      <w:r w:rsidRPr="03C48B75" w:rsidR="00584524">
        <w:rPr>
          <w:rStyle w:val="eop"/>
          <w:color w:val="auto"/>
        </w:rPr>
        <w:t> </w:t>
      </w:r>
    </w:p>
    <w:p w:rsidR="00FE4C6B" w:rsidP="00E470CF" w:rsidRDefault="00584524" w14:paraId="36CD239E" w14:textId="77777777">
      <w:pPr>
        <w:rPr>
          <w:rStyle w:val="normaltextrun"/>
        </w:rPr>
      </w:pPr>
      <w:r w:rsidRPr="03C48B75" w:rsidR="00584524">
        <w:rPr>
          <w:rStyle w:val="eop"/>
          <w:color w:val="auto"/>
        </w:rPr>
        <w:t> </w:t>
      </w:r>
      <w:r>
        <w:br/>
      </w:r>
      <w:bookmarkStart w:name="_Toc159921894" w:id="10"/>
      <w:r w:rsidRPr="03C48B75" w:rsidR="00584524">
        <w:rPr>
          <w:rStyle w:val="Heading3Char"/>
          <w:color w:val="auto"/>
        </w:rPr>
        <w:t>Engagement</w:t>
      </w:r>
      <w:bookmarkEnd w:id="10"/>
      <w:r>
        <w:br/>
      </w:r>
      <w:r w:rsidRPr="03C48B75" w:rsidR="00584524">
        <w:rPr>
          <w:rStyle w:val="normaltextrun"/>
          <w:color w:val="auto"/>
        </w:rPr>
        <w:t xml:space="preserve">Notre engagement en faveur d'un numérique responsable est au cœur de notre mission. Nous sommes convaincus que la performance de nos clients doit être compatible </w:t>
      </w:r>
      <w:r w:rsidRPr="03C48B75" w:rsidR="00584524">
        <w:rPr>
          <w:rStyle w:val="normaltextrun"/>
        </w:rPr>
        <w:t xml:space="preserve">avec la préservation de notre planète et le bien-être de tous. </w:t>
      </w:r>
    </w:p>
    <w:p w:rsidRPr="00B96EFE" w:rsidR="00584524" w:rsidP="00E470CF" w:rsidRDefault="00584524" w14:paraId="20F6DCB6" w14:textId="7989CEBD">
      <w:r w:rsidRPr="00B96EFE">
        <w:rPr>
          <w:rStyle w:val="normaltextrun"/>
        </w:rPr>
        <w:t xml:space="preserve">Chaque collaborateur dispose de 17 jours </w:t>
      </w:r>
      <w:r w:rsidRPr="00F24457">
        <w:rPr>
          <w:rStyle w:val="normaltextrun"/>
        </w:rPr>
        <w:t xml:space="preserve">« impact » </w:t>
      </w:r>
      <w:r w:rsidRPr="00B96EFE">
        <w:rPr>
          <w:rStyle w:val="normaltextrun"/>
        </w:rPr>
        <w:t>dans</w:t>
      </w:r>
      <w:r w:rsidRPr="00F24457">
        <w:rPr>
          <w:rStyle w:val="normaltextrun"/>
          <w:sz w:val="22"/>
          <w:szCs w:val="22"/>
        </w:rPr>
        <w:t xml:space="preserve"> </w:t>
      </w:r>
      <w:r w:rsidRPr="00B96EFE">
        <w:rPr>
          <w:rStyle w:val="normaltextrun"/>
        </w:rPr>
        <w:t>l’année</w:t>
      </w:r>
      <w:r w:rsidRPr="00F24457">
        <w:rPr>
          <w:rStyle w:val="normaltextrun"/>
        </w:rPr>
        <w:t xml:space="preserve"> afin de proposer du mécénat de compétences en lien avec la mission de Digital4Better. Ces jours allouent alors du temps à chacun pour s’engager dans des associations qui promeuvent un numérique plus responsable.</w:t>
      </w:r>
      <w:r w:rsidRPr="00F24457">
        <w:rPr>
          <w:rStyle w:val="eop"/>
        </w:rPr>
        <w:t> </w:t>
      </w:r>
    </w:p>
    <w:p w:rsidRPr="00F24457" w:rsidR="00584524" w:rsidP="00E470CF" w:rsidRDefault="00584524" w14:paraId="7645704B" w14:textId="77777777">
      <w:pPr>
        <w:sectPr w:rsidRPr="00F24457" w:rsidR="00584524" w:rsidSect="00BA4EDE">
          <w:type w:val="continuous"/>
          <w:pgSz w:w="16838" w:h="11906" w:orient="landscape"/>
          <w:pgMar w:top="1134" w:right="1134" w:bottom="1134" w:left="1134" w:header="709" w:footer="709" w:gutter="0"/>
          <w:cols w:space="708" w:num="2"/>
          <w:docGrid w:linePitch="360"/>
        </w:sectPr>
      </w:pPr>
    </w:p>
    <w:p w:rsidRPr="00F24457" w:rsidR="007B32F9" w:rsidP="00E470CF" w:rsidRDefault="007B32F9" w14:paraId="6B41800D" w14:textId="7F3A01E2"/>
    <w:p w:rsidR="00512DA0" w:rsidP="00E470CF" w:rsidRDefault="00512DA0" w14:paraId="07B3D170" w14:textId="77777777">
      <w:pPr>
        <w:pStyle w:val="Heading2"/>
        <w:sectPr w:rsidR="00512DA0" w:rsidSect="00BA4EDE">
          <w:type w:val="continuous"/>
          <w:pgSz w:w="16838" w:h="11906" w:orient="landscape"/>
          <w:pgMar w:top="1134" w:right="1134" w:bottom="1134" w:left="1134" w:header="709" w:footer="709" w:gutter="0"/>
          <w:cols w:space="708"/>
          <w:docGrid w:linePitch="360"/>
        </w:sectPr>
      </w:pPr>
    </w:p>
    <w:p w:rsidR="00270E99" w:rsidP="00E470CF" w:rsidRDefault="00270E99" w14:paraId="2BE5ED00" w14:textId="77777777">
      <w:pPr>
        <w:pStyle w:val="Heading2"/>
      </w:pPr>
      <w:r>
        <w:br w:type="page"/>
      </w:r>
    </w:p>
    <w:p w:rsidR="00584524" w:rsidP="03C48B75" w:rsidRDefault="00584524" w14:paraId="762AC467" w14:textId="10FF4425">
      <w:pPr>
        <w:pStyle w:val="Heading2"/>
        <w:rPr>
          <w:color w:val="auto"/>
        </w:rPr>
      </w:pPr>
      <w:bookmarkStart w:name="_Toc159921895" w:id="11"/>
      <w:r w:rsidRPr="03C48B75" w:rsidR="00584524">
        <w:rPr>
          <w:color w:val="auto"/>
        </w:rPr>
        <w:t>Mission et Vision</w:t>
      </w:r>
      <w:bookmarkEnd w:id="11"/>
    </w:p>
    <w:p w:rsidRPr="00141974" w:rsidR="00141974" w:rsidP="03C48B75" w:rsidRDefault="00141974" w14:paraId="5C773C9E" w14:textId="77777777">
      <w:pPr>
        <w:rPr>
          <w:color w:val="auto"/>
        </w:rPr>
      </w:pPr>
    </w:p>
    <w:p w:rsidR="002E1A2E" w:rsidP="03C48B75" w:rsidRDefault="002E1A2E" w14:paraId="76C8E0C4" w14:textId="4A24B3A3">
      <w:pPr>
        <w:textAlignment w:val="baseline"/>
        <w:rPr>
          <w:rFonts w:ascii="Titillium Web" w:hAnsi="Titillium Web" w:eastAsia="Times New Roman" w:cs="Segoe UI"/>
          <w:color w:val="auto" w:themeColor="accent1" w:themeShade="BF"/>
        </w:rPr>
      </w:pPr>
      <w:r w:rsidRPr="03C48B75" w:rsidR="002E1A2E">
        <w:rPr>
          <w:rFonts w:ascii="Titillium Web" w:hAnsi="Titillium Web" w:eastAsia="Times New Roman" w:cs="Segoe UI"/>
          <w:b w:val="1"/>
          <w:bCs w:val="1"/>
          <w:color w:val="auto"/>
        </w:rPr>
        <w:t>UNE ÉCONOMIE À IMPACT POSITIF</w:t>
      </w:r>
      <w:r w:rsidRPr="03C48B75" w:rsidR="002E1A2E">
        <w:rPr>
          <w:rFonts w:ascii="Titillium Web" w:hAnsi="Titillium Web" w:eastAsia="Times New Roman" w:cs="Segoe UI"/>
          <w:color w:val="auto"/>
        </w:rPr>
        <w:t> </w:t>
      </w:r>
      <w:r>
        <w:br/>
      </w:r>
      <w:r w:rsidRPr="03C48B75" w:rsidR="002E1A2E">
        <w:rPr>
          <w:rFonts w:ascii="Titillium Web" w:hAnsi="Titillium Web" w:eastAsia="Times New Roman" w:cs="Segoe UI"/>
          <w:color w:val="auto"/>
        </w:rPr>
        <w:t xml:space="preserve">Nous avons grandi grâce </w:t>
      </w:r>
      <w:r w:rsidRPr="03C48B75" w:rsidR="00E60604">
        <w:rPr>
          <w:rFonts w:ascii="Titillium Web" w:hAnsi="Titillium Web" w:eastAsia="Times New Roman" w:cs="Segoe UI"/>
          <w:color w:val="auto"/>
        </w:rPr>
        <w:t>aux</w:t>
      </w:r>
      <w:r w:rsidRPr="03C48B75" w:rsidR="002E1A2E">
        <w:rPr>
          <w:rFonts w:ascii="Titillium Web" w:hAnsi="Titillium Web" w:eastAsia="Times New Roman" w:cs="Segoe UI"/>
          <w:color w:val="auto"/>
        </w:rPr>
        <w:t xml:space="preserve"> écosystèmes d’acteurs à impact, ou parfois tout simplement grâce à des groupes de travail à impact.</w:t>
      </w:r>
    </w:p>
    <w:p w:rsidRPr="009852A5" w:rsidR="002E1A2E" w:rsidP="03C48B75" w:rsidRDefault="002E1A2E" w14:paraId="1363BECF" w14:textId="77777777">
      <w:pPr>
        <w:textAlignment w:val="baseline"/>
        <w:rPr>
          <w:rFonts w:ascii="Titillium Web" w:hAnsi="Titillium Web" w:eastAsia="Times New Roman" w:cs="Segoe UI"/>
          <w:color w:val="auto" w:themeColor="text1"/>
          <w:sz w:val="12"/>
          <w:szCs w:val="12"/>
        </w:rPr>
      </w:pPr>
    </w:p>
    <w:p w:rsidR="002E1A2E" w:rsidP="002E1A2E" w:rsidRDefault="002E1A2E" w14:paraId="4611BF99" w14:textId="1DFEF1B6">
      <w:pPr>
        <w:textAlignment w:val="baseline"/>
        <w:rPr>
          <w:rFonts w:ascii="Titillium Web" w:hAnsi="Titillium Web" w:eastAsia="Times New Roman" w:cs="Segoe UI"/>
          <w:color w:val="000000" w:themeColor="text1"/>
        </w:rPr>
      </w:pPr>
      <w:r w:rsidRPr="3964D58F">
        <w:rPr>
          <w:rFonts w:ascii="Titillium Web" w:hAnsi="Titillium Web" w:eastAsia="Times New Roman" w:cs="Segoe UI"/>
        </w:rPr>
        <w:t xml:space="preserve">Le mouvement impact France est un de ceux qui nous ont aidé à mieux comprendre, à s’inspirer d’acteurs engagés. </w:t>
      </w:r>
      <w:r>
        <w:rPr>
          <w:rFonts w:ascii="Titillium Web" w:hAnsi="Titillium Web" w:eastAsia="Times New Roman" w:cs="Segoe UI"/>
        </w:rPr>
        <w:t xml:space="preserve"> </w:t>
      </w:r>
      <w:r w:rsidRPr="3964D58F">
        <w:rPr>
          <w:rFonts w:ascii="Titillium Web" w:hAnsi="Titillium Web" w:eastAsia="Times New Roman" w:cs="Segoe UI"/>
        </w:rPr>
        <w:t>Nous avons également avancé avec des acteurs de notre secteur comme ADN Ouest ou encore Femmes du digital, associations dans lesquelles nous tâchons d’être actifs.</w:t>
      </w:r>
      <w:r w:rsidR="000E06A7">
        <w:rPr>
          <w:rFonts w:ascii="Titillium Web" w:hAnsi="Titillium Web" w:eastAsia="Times New Roman" w:cs="Segoe UI"/>
        </w:rPr>
        <w:t xml:space="preserve"> </w:t>
      </w:r>
      <w:r w:rsidRPr="3964D58F">
        <w:rPr>
          <w:rFonts w:ascii="Titillium Web" w:hAnsi="Titillium Web" w:eastAsia="Times New Roman" w:cs="Segoe UI"/>
        </w:rPr>
        <w:t xml:space="preserve">Nous sommes également adhérents de DRO (Dirigeants Responsables de l'Ouest) et de la communauté B Corp, mais de notre fait n’avons pas été assez présent dans les groupes de travail afin de partager nos idées et tirer profit de l’expérience </w:t>
      </w:r>
      <w:bookmarkStart w:name="_Int_yNvNMQxM" w:id="12"/>
      <w:r w:rsidRPr="3964D58F">
        <w:rPr>
          <w:rFonts w:ascii="Titillium Web" w:hAnsi="Titillium Web" w:eastAsia="Times New Roman" w:cs="Segoe UI"/>
        </w:rPr>
        <w:t>des autres</w:t>
      </w:r>
      <w:bookmarkEnd w:id="12"/>
      <w:r w:rsidRPr="3964D58F">
        <w:rPr>
          <w:rFonts w:ascii="Titillium Web" w:hAnsi="Titillium Web" w:eastAsia="Times New Roman" w:cs="Segoe UI"/>
        </w:rPr>
        <w:t>.</w:t>
      </w:r>
    </w:p>
    <w:p w:rsidRPr="009852A5" w:rsidR="002E1A2E" w:rsidP="002E1A2E" w:rsidRDefault="002E1A2E" w14:paraId="31F01C30" w14:textId="77777777">
      <w:pPr>
        <w:textAlignment w:val="baseline"/>
        <w:rPr>
          <w:rFonts w:ascii="Titillium Web" w:hAnsi="Titillium Web" w:eastAsia="Times New Roman" w:cs="Segoe UI"/>
          <w:color w:val="000000" w:themeColor="text1"/>
          <w:sz w:val="12"/>
          <w:szCs w:val="12"/>
        </w:rPr>
      </w:pPr>
    </w:p>
    <w:p w:rsidRPr="009852A5" w:rsidR="002E1A2E" w:rsidP="002E1A2E" w:rsidRDefault="002E1A2E" w14:paraId="45090072" w14:textId="69CCBD64">
      <w:pPr>
        <w:rPr>
          <w:rFonts w:ascii="Titillium Web" w:hAnsi="Titillium Web" w:eastAsia="Times New Roman" w:cs="Segoe UI"/>
          <w:color w:val="000000" w:themeColor="text1"/>
          <w:sz w:val="40"/>
          <w:szCs w:val="40"/>
        </w:rPr>
      </w:pPr>
      <w:r w:rsidRPr="3964D58F">
        <w:rPr>
          <w:rFonts w:ascii="Titillium Web" w:hAnsi="Titillium Web" w:eastAsia="Times New Roman" w:cs="Segoe UI"/>
        </w:rPr>
        <w:t xml:space="preserve">Lauréat </w:t>
      </w:r>
      <w:r w:rsidR="007F5F9F">
        <w:rPr>
          <w:rFonts w:ascii="Titillium Web" w:hAnsi="Titillium Web" w:eastAsia="Times New Roman" w:cs="Segoe UI"/>
        </w:rPr>
        <w:t xml:space="preserve">Impact </w:t>
      </w:r>
      <w:r w:rsidRPr="3964D58F">
        <w:rPr>
          <w:rFonts w:ascii="Titillium Web" w:hAnsi="Titillium Web" w:eastAsia="Times New Roman" w:cs="Segoe UI"/>
        </w:rPr>
        <w:t>du Réseau Entreprendre et</w:t>
      </w:r>
      <w:r w:rsidR="007F5F9F">
        <w:rPr>
          <w:rFonts w:ascii="Titillium Web" w:hAnsi="Titillium Web" w:eastAsia="Times New Roman" w:cs="Segoe UI"/>
        </w:rPr>
        <w:t xml:space="preserve"> lauréat initiative remarquable</w:t>
      </w:r>
      <w:r w:rsidRPr="3964D58F">
        <w:rPr>
          <w:rFonts w:ascii="Titillium Web" w:hAnsi="Titillium Web" w:eastAsia="Times New Roman" w:cs="Segoe UI"/>
        </w:rPr>
        <w:t xml:space="preserve"> France Initiative, ces deux réseaux nous ont apporté beaucoup. </w:t>
      </w:r>
      <w:r w:rsidR="000E06A7">
        <w:rPr>
          <w:rFonts w:ascii="Titillium Web" w:hAnsi="Titillium Web" w:eastAsia="Times New Roman" w:cs="Segoe UI"/>
        </w:rPr>
        <w:t xml:space="preserve">En 2023, nous avons eu le plaisir de partager notre projet </w:t>
      </w:r>
      <w:r w:rsidR="007F5F9F">
        <w:rPr>
          <w:rFonts w:ascii="Titillium Web" w:hAnsi="Titillium Web" w:eastAsia="Times New Roman" w:cs="Segoe UI"/>
        </w:rPr>
        <w:t xml:space="preserve">lors de l’assemblée générale de de France Initiative. Un beau moment de partage avec notamment d’autres entrepreneurs qui ont eu des projets </w:t>
      </w:r>
      <w:r w:rsidR="00E72598">
        <w:rPr>
          <w:rFonts w:ascii="Titillium Web" w:hAnsi="Titillium Web" w:eastAsia="Times New Roman" w:cs="Segoe UI"/>
        </w:rPr>
        <w:t>à impact tellement inspirants.</w:t>
      </w:r>
      <w:r>
        <w:br/>
      </w:r>
    </w:p>
    <w:p w:rsidR="002E1A2E" w:rsidP="002E1A2E" w:rsidRDefault="002E1A2E" w14:paraId="0562E930" w14:textId="173E3FDD">
      <w:pPr>
        <w:textAlignment w:val="baseline"/>
        <w:rPr>
          <w:b/>
          <w:bCs/>
        </w:rPr>
      </w:pPr>
      <w:r w:rsidRPr="3964D58F">
        <w:rPr>
          <w:b/>
          <w:bCs/>
        </w:rPr>
        <w:t>ENTREPRISE À IMPACT – TOP 50 2023</w:t>
      </w:r>
    </w:p>
    <w:p w:rsidRPr="009852A5" w:rsidR="00270ACD" w:rsidP="009852A5" w:rsidRDefault="002E1A2E" w14:paraId="6D224264" w14:textId="7DA277CF">
      <w:pPr>
        <w:textAlignment w:val="baseline"/>
        <w:rPr>
          <w:rFonts w:ascii="Titillium Web" w:hAnsi="Titillium Web" w:eastAsia="Titillium Web" w:cs="Titillium Web"/>
        </w:rPr>
      </w:pPr>
      <w:r w:rsidRPr="65FAABCA">
        <w:rPr>
          <w:rFonts w:ascii="Titillium Web" w:hAnsi="Titillium Web" w:eastAsia="Titillium Web" w:cs="Titillium Web"/>
        </w:rPr>
        <w:t xml:space="preserve">Le classement des 50 entreprises les plus impactantes a été annoncé lors de l'événement </w:t>
      </w:r>
      <w:proofErr w:type="spellStart"/>
      <w:r w:rsidRPr="65FAABCA">
        <w:rPr>
          <w:rFonts w:ascii="Titillium Web" w:hAnsi="Titillium Web" w:eastAsia="Titillium Web" w:cs="Titillium Web"/>
        </w:rPr>
        <w:t>Philanthro-lab</w:t>
      </w:r>
      <w:proofErr w:type="spellEnd"/>
      <w:r w:rsidRPr="65FAABCA">
        <w:rPr>
          <w:rFonts w:ascii="Titillium Web" w:hAnsi="Titillium Web" w:eastAsia="Titillium Web" w:cs="Titillium Web"/>
        </w:rPr>
        <w:t xml:space="preserve"> à Paris le 9 mai dernier, en présence de Mme Marlène </w:t>
      </w:r>
      <w:proofErr w:type="spellStart"/>
      <w:r w:rsidRPr="65FAABCA">
        <w:rPr>
          <w:rFonts w:ascii="Titillium Web" w:hAnsi="Titillium Web" w:eastAsia="Titillium Web" w:cs="Titillium Web"/>
        </w:rPr>
        <w:t>Schiappa</w:t>
      </w:r>
      <w:proofErr w:type="spellEnd"/>
      <w:r w:rsidRPr="65FAABCA">
        <w:rPr>
          <w:rFonts w:ascii="Titillium Web" w:hAnsi="Titillium Web" w:eastAsia="Titillium Web" w:cs="Titillium Web"/>
        </w:rPr>
        <w:t>, ministre de l'Économie sociale et solidaire et de la Vie associative. C’est la 2</w:t>
      </w:r>
      <w:r w:rsidRPr="65FAABCA">
        <w:rPr>
          <w:rFonts w:ascii="Titillium Web" w:hAnsi="Titillium Web" w:eastAsia="Titillium Web" w:cs="Titillium Web"/>
          <w:vertAlign w:val="superscript"/>
        </w:rPr>
        <w:t>ème</w:t>
      </w:r>
      <w:r w:rsidRPr="65FAABCA">
        <w:rPr>
          <w:rFonts w:ascii="Titillium Web" w:hAnsi="Titillium Web" w:eastAsia="Titillium Web" w:cs="Titillium Web"/>
        </w:rPr>
        <w:t xml:space="preserve"> année consécutive que nous figurons à ce palmarès et cela constitue une grande fierté pour les équipes.</w:t>
      </w:r>
    </w:p>
    <w:p w:rsidRPr="009852A5" w:rsidR="00270ACD" w:rsidP="00E470CF" w:rsidRDefault="00270ACD" w14:paraId="50A79B5E" w14:textId="77777777">
      <w:pPr>
        <w:rPr>
          <w:b/>
          <w:bCs/>
          <w:sz w:val="40"/>
          <w:szCs w:val="40"/>
        </w:rPr>
      </w:pPr>
    </w:p>
    <w:p w:rsidRPr="009852A5" w:rsidR="002E1A2E" w:rsidP="00E470CF" w:rsidRDefault="009852A5" w14:paraId="77544430" w14:textId="10D315C5">
      <w:pPr>
        <w:rPr>
          <w:b/>
          <w:bCs/>
        </w:rPr>
      </w:pPr>
      <w:r w:rsidRPr="009852A5">
        <w:rPr>
          <w:b/>
          <w:bCs/>
        </w:rPr>
        <w:t>MISSION ET IMPACT : L’EXPERTISE AU SERVICE DE SON EMPREINTE</w:t>
      </w:r>
    </w:p>
    <w:p w:rsidR="0074036C" w:rsidP="00E470CF" w:rsidRDefault="0074036C" w14:paraId="07F42A4A" w14:textId="7C9E9DCB">
      <w:proofErr w:type="gramStart"/>
      <w:r w:rsidR="0074036C">
        <w:rPr/>
        <w:t xml:space="preserve">La mission de Digital4Better se traduit par la </w:t>
      </w:r>
      <w:r w:rsidRPr="03C48B75" w:rsidR="0074036C">
        <w:rPr>
          <w:b w:val="1"/>
          <w:bCs w:val="1"/>
        </w:rPr>
        <w:t xml:space="preserve">volonté d’impact </w:t>
      </w:r>
      <w:r w:rsidRPr="03C48B75" w:rsidR="000F4973">
        <w:rPr>
          <w:b w:val="1"/>
          <w:bCs w:val="1"/>
        </w:rPr>
        <w:t>soc</w:t>
      </w:r>
      <w:r w:rsidRPr="03C48B75" w:rsidR="008F380A">
        <w:rPr>
          <w:b w:val="1"/>
          <w:bCs w:val="1"/>
        </w:rPr>
        <w:t>iétal</w:t>
      </w:r>
      <w:r w:rsidRPr="03C48B75" w:rsidR="0074036C">
        <w:rPr>
          <w:b w:val="1"/>
          <w:bCs w:val="1"/>
        </w:rPr>
        <w:t xml:space="preserve"> positif</w:t>
      </w:r>
      <w:r w:rsidR="0074036C">
        <w:rPr/>
        <w:t xml:space="preserve"> et significatif dans le cadre de nos activités commerciales et opérationnelles. C’est pourquoi, nous voulons que notre recherche, notre expertise, et les solutions que nous développons répondent à des exigences </w:t>
      </w:r>
      <w:r w:rsidR="0074036C">
        <w:rPr/>
        <w:t>et</w:t>
      </w:r>
      <w:r w:rsidR="0074036C">
        <w:rPr/>
        <w:t xml:space="preserve"> des critères de qualité. Ainsi, nous ne nous efforçons pas juste à faire moins, mais à faire mieux.</w:t>
      </w:r>
      <w:proofErr w:type="gramEnd"/>
    </w:p>
    <w:p w:rsidRPr="009852A5" w:rsidR="009852A5" w:rsidP="00E470CF" w:rsidRDefault="009852A5" w14:paraId="20881EE0" w14:textId="77777777">
      <w:pPr>
        <w:rPr>
          <w:sz w:val="12"/>
          <w:szCs w:val="12"/>
        </w:rPr>
      </w:pPr>
    </w:p>
    <w:p w:rsidRPr="00F24457" w:rsidR="0074036C" w:rsidP="00E470CF" w:rsidRDefault="0074036C" w14:paraId="3D070B9B" w14:textId="5C255DB0">
      <w:pPr>
        <w:rPr>
          <w:sz w:val="18"/>
          <w:szCs w:val="18"/>
        </w:rPr>
      </w:pPr>
      <w:r w:rsidRPr="00F24457">
        <w:t xml:space="preserve">C’est dans ce cadre établi que Digital4Better a souhaité labelliser son expertise. Afin de certifier de l’expression quotidienne de notre mission dans nos activités. Digital4Better, avec sa solution </w:t>
      </w:r>
      <w:proofErr w:type="spellStart"/>
      <w:r w:rsidR="00A85669">
        <w:t>Fruggr</w:t>
      </w:r>
      <w:proofErr w:type="spellEnd"/>
      <w:r w:rsidRPr="00F24457">
        <w:t xml:space="preserve">, est donc labellisée </w:t>
      </w:r>
      <w:proofErr w:type="spellStart"/>
      <w:r w:rsidRPr="00CB4FAC">
        <w:rPr>
          <w:b/>
          <w:bCs/>
        </w:rPr>
        <w:t>GreenTech</w:t>
      </w:r>
      <w:proofErr w:type="spellEnd"/>
      <w:r w:rsidRPr="00CB4FAC">
        <w:rPr>
          <w:b/>
          <w:bCs/>
        </w:rPr>
        <w:t xml:space="preserve"> Innovation</w:t>
      </w:r>
      <w:r w:rsidRPr="00F24457">
        <w:t xml:space="preserve"> et fait partie du cercle </w:t>
      </w:r>
      <w:r w:rsidRPr="00CB4FAC">
        <w:rPr>
          <w:b/>
          <w:bCs/>
        </w:rPr>
        <w:t>Image &amp; Réseau.</w:t>
      </w:r>
      <w:r w:rsidRPr="00F24457">
        <w:t> </w:t>
      </w:r>
    </w:p>
    <w:p w:rsidRPr="00F24457" w:rsidR="0074036C" w:rsidP="00E470CF" w:rsidRDefault="2427C2A8" w14:paraId="52550A66" w14:textId="77777777">
      <w:pPr>
        <w:rPr>
          <w:sz w:val="18"/>
          <w:szCs w:val="18"/>
        </w:rPr>
      </w:pPr>
      <w:r>
        <w:t> </w:t>
      </w:r>
    </w:p>
    <w:p w:rsidR="52F1A84E" w:rsidRDefault="52F1A84E" w14:paraId="111F8624" w14:textId="7A6C333E">
      <w:r>
        <w:br w:type="page"/>
      </w:r>
    </w:p>
    <w:p w:rsidRPr="00F24457" w:rsidR="0074036C" w:rsidP="03C48B75" w:rsidRDefault="0074036C" w14:paraId="237CD18F" w14:textId="557C0601">
      <w:pPr>
        <w:pStyle w:val="Heading3"/>
        <w:rPr>
          <w:color w:val="auto"/>
          <w:sz w:val="18"/>
          <w:szCs w:val="18"/>
        </w:rPr>
      </w:pPr>
      <w:bookmarkStart w:name="_Toc159921896" w:id="13"/>
      <w:r w:rsidRPr="03C48B75" w:rsidR="0074036C">
        <w:rPr>
          <w:color w:val="auto"/>
        </w:rPr>
        <w:t xml:space="preserve">Retour sur la labellisation </w:t>
      </w:r>
      <w:r w:rsidRPr="03C48B75" w:rsidR="0074036C">
        <w:rPr>
          <w:color w:val="auto"/>
        </w:rPr>
        <w:t>GreenTech</w:t>
      </w:r>
      <w:r w:rsidRPr="03C48B75" w:rsidR="0074036C">
        <w:rPr>
          <w:color w:val="auto"/>
        </w:rPr>
        <w:t xml:space="preserve"> Innovation, avec Thomas </w:t>
      </w:r>
      <w:r w:rsidRPr="03C48B75" w:rsidR="0074036C">
        <w:rPr>
          <w:color w:val="auto"/>
        </w:rPr>
        <w:t>Cottinet</w:t>
      </w:r>
      <w:bookmarkEnd w:id="13"/>
      <w:r w:rsidRPr="03C48B75" w:rsidR="0074036C">
        <w:rPr>
          <w:color w:val="auto"/>
        </w:rPr>
        <w:t> </w:t>
      </w:r>
    </w:p>
    <w:p w:rsidRPr="00F24457" w:rsidR="0074036C" w:rsidP="00E470CF" w:rsidRDefault="00F41C8F" w14:paraId="06802103" w14:textId="6B0B6477">
      <w:pPr>
        <w:rPr>
          <w:sz w:val="18"/>
          <w:szCs w:val="18"/>
        </w:rPr>
      </w:pPr>
      <w:r w:rsidRPr="00F24457" w:rsidR="0074036C">
        <w:rPr>
          <w:color w:val="4472C4"/>
        </w:rPr>
        <w:t> </w:t>
      </w:r>
    </w:p>
    <w:p w:rsidRPr="00F24457" w:rsidR="0074036C" w:rsidP="00E470CF" w:rsidRDefault="0074036C" w14:paraId="7C7F1D31" w14:textId="0A252930">
      <w:pPr>
        <w:rPr>
          <w:sz w:val="18"/>
          <w:szCs w:val="18"/>
        </w:rPr>
      </w:pPr>
      <w:r w:rsidRPr="00F24457">
        <w:t xml:space="preserve">Thomas </w:t>
      </w:r>
      <w:proofErr w:type="spellStart"/>
      <w:r w:rsidRPr="00F24457">
        <w:t>Cottinet</w:t>
      </w:r>
      <w:proofErr w:type="spellEnd"/>
      <w:r w:rsidRPr="00F24457">
        <w:t xml:space="preserve"> est directeur de l'ECOLAB, Laboratoire d'innovation du Ministère de la transition écologique chargé de l’accompagnement des start-ups innovantes, en charge de la labélisation </w:t>
      </w:r>
      <w:proofErr w:type="spellStart"/>
      <w:r w:rsidRPr="00F24457">
        <w:t>Greentech</w:t>
      </w:r>
      <w:proofErr w:type="spellEnd"/>
      <w:r w:rsidRPr="00F24457">
        <w:t xml:space="preserve"> Innovation. Il revient avec nous sur les critères de ce label exigeant ainsi que les raisons de la qualification de </w:t>
      </w:r>
      <w:proofErr w:type="spellStart"/>
      <w:r w:rsidR="00A85669">
        <w:t>Fruggr</w:t>
      </w:r>
      <w:proofErr w:type="spellEnd"/>
      <w:r w:rsidRPr="00F24457">
        <w:t xml:space="preserve"> en la matière. </w:t>
      </w:r>
    </w:p>
    <w:p w:rsidRPr="00F24457" w:rsidR="0074036C" w:rsidP="00E470CF" w:rsidRDefault="0074036C" w14:paraId="338FEE57" w14:textId="77777777">
      <w:pPr>
        <w:rPr>
          <w:sz w:val="18"/>
          <w:szCs w:val="18"/>
        </w:rPr>
      </w:pPr>
      <w:r w:rsidRPr="00F24457">
        <w:t> </w:t>
      </w:r>
    </w:p>
    <w:p w:rsidRPr="00F24457" w:rsidR="0074036C" w:rsidP="52F1A84E" w:rsidRDefault="2427C2A8" w14:paraId="1CA17412" w14:textId="1E543301">
      <w:pPr>
        <w:rPr>
          <w:b/>
          <w:bCs/>
          <w:color w:val="2F5496"/>
          <w:sz w:val="18"/>
          <w:szCs w:val="18"/>
        </w:rPr>
      </w:pPr>
      <w:r w:rsidRPr="52F1A84E">
        <w:rPr>
          <w:b/>
          <w:bCs/>
        </w:rPr>
        <w:t>Pouvez-vous nous parler des critères ainsi que de la méthodologie employée pour la labellisation ?   </w:t>
      </w:r>
    </w:p>
    <w:p w:rsidRPr="009852A5" w:rsidR="0074036C" w:rsidP="00E470CF" w:rsidRDefault="0074036C" w14:paraId="74147765" w14:textId="6BF7F45B">
      <w:pPr>
        <w:rPr>
          <w:i/>
          <w:iCs/>
          <w:sz w:val="18"/>
          <w:szCs w:val="18"/>
        </w:rPr>
      </w:pPr>
      <w:r w:rsidRPr="009852A5">
        <w:rPr>
          <w:i/>
          <w:iCs/>
        </w:rPr>
        <w:t>« Nous opérons [dans le processus de labellisation] selon un modèle organisé en une douzaine de "verticales", qui correspondent à des marchés liés à la transition écologique. Cela inclut des secteurs tels que l’efficacité énergétique, la mobilité durable</w:t>
      </w:r>
      <w:r w:rsidRPr="009852A5">
        <w:rPr>
          <w:b/>
          <w:bCs/>
          <w:i/>
          <w:iCs/>
        </w:rPr>
        <w:t>,</w:t>
      </w:r>
      <w:r w:rsidRPr="009852A5">
        <w:rPr>
          <w:i/>
          <w:iCs/>
        </w:rPr>
        <w:t xml:space="preserve"> l’économie circulaire, les déchets, ou encore le Numérique Responsable.</w:t>
      </w:r>
    </w:p>
    <w:p w:rsidRPr="009852A5" w:rsidR="0074036C" w:rsidP="00E470CF" w:rsidRDefault="0074036C" w14:paraId="50355BA5" w14:textId="58900442">
      <w:pPr>
        <w:rPr>
          <w:i/>
          <w:iCs/>
          <w:color w:val="404040"/>
          <w:sz w:val="18"/>
          <w:szCs w:val="18"/>
        </w:rPr>
      </w:pPr>
      <w:r w:rsidRPr="009852A5">
        <w:rPr>
          <w:i/>
          <w:iCs/>
        </w:rPr>
        <w:t>Dans un contexte où il est impératif de réduire de 138 millions de tonnes les émissions de CO2 de la France d’ici 2030, il est crucial d'accélérer nos progrès dans tous les domaines. Notre objectif est d'identifier et de soutenir les entreprises qui peuvent jouer un rôle clé dans cette accélération en proposant des solutions pertinentes.</w:t>
      </w:r>
      <w:r w:rsidRPr="009852A5" w:rsidR="00F41C8F">
        <w:rPr>
          <w:i/>
          <w:iCs/>
        </w:rPr>
        <w:t> »</w:t>
      </w:r>
    </w:p>
    <w:p w:rsidRPr="00F24457" w:rsidR="0074036C" w:rsidP="00E470CF" w:rsidRDefault="0074036C" w14:paraId="2A09AFD2" w14:textId="77777777">
      <w:pPr>
        <w:rPr>
          <w:sz w:val="18"/>
          <w:szCs w:val="18"/>
        </w:rPr>
      </w:pPr>
      <w:r w:rsidRPr="00F24457">
        <w:t> </w:t>
      </w:r>
    </w:p>
    <w:p w:rsidRPr="00F24457" w:rsidR="0074036C" w:rsidP="52F1A84E" w:rsidRDefault="2427C2A8" w14:paraId="43A6FCE1" w14:textId="6212EEEC">
      <w:pPr>
        <w:rPr>
          <w:b/>
          <w:bCs/>
          <w:color w:val="2F5496"/>
          <w:sz w:val="18"/>
          <w:szCs w:val="18"/>
        </w:rPr>
      </w:pPr>
      <w:r w:rsidRPr="52F1A84E">
        <w:rPr>
          <w:b/>
          <w:bCs/>
        </w:rPr>
        <w:t xml:space="preserve">Que pouvez-vous dire de votre analyse de la solution </w:t>
      </w:r>
      <w:proofErr w:type="spellStart"/>
      <w:r w:rsidR="00A85669">
        <w:rPr>
          <w:b/>
          <w:bCs/>
        </w:rPr>
        <w:t>Fruggr</w:t>
      </w:r>
      <w:proofErr w:type="spellEnd"/>
      <w:r w:rsidRPr="52F1A84E">
        <w:rPr>
          <w:b/>
          <w:bCs/>
        </w:rPr>
        <w:t> ?     </w:t>
      </w:r>
    </w:p>
    <w:p w:rsidRPr="009852A5" w:rsidR="0074036C" w:rsidP="00E470CF" w:rsidRDefault="0074036C" w14:paraId="7D4401F4" w14:textId="5ADC0C08">
      <w:pPr>
        <w:rPr>
          <w:i/>
          <w:iCs/>
          <w:sz w:val="18"/>
          <w:szCs w:val="18"/>
        </w:rPr>
      </w:pPr>
      <w:r w:rsidRPr="009852A5">
        <w:rPr>
          <w:i/>
          <w:iCs/>
        </w:rPr>
        <w:t xml:space="preserve">« Le pôle R&amp;D ainsi que l’approche pluridisciplinaire de </w:t>
      </w:r>
      <w:r w:rsidRPr="009852A5" w:rsidR="003D2358">
        <w:rPr>
          <w:i/>
          <w:iCs/>
        </w:rPr>
        <w:t>D</w:t>
      </w:r>
      <w:r w:rsidRPr="009852A5">
        <w:rPr>
          <w:i/>
          <w:iCs/>
        </w:rPr>
        <w:t>igital4</w:t>
      </w:r>
      <w:r w:rsidRPr="009852A5" w:rsidR="003D2358">
        <w:rPr>
          <w:i/>
          <w:iCs/>
        </w:rPr>
        <w:t>B</w:t>
      </w:r>
      <w:r w:rsidRPr="009852A5">
        <w:rPr>
          <w:i/>
          <w:iCs/>
        </w:rPr>
        <w:t xml:space="preserve">etter (éditeur de </w:t>
      </w:r>
      <w:proofErr w:type="spellStart"/>
      <w:r w:rsidRPr="009852A5" w:rsidR="00A85669">
        <w:rPr>
          <w:i/>
          <w:iCs/>
        </w:rPr>
        <w:t>Fruggr</w:t>
      </w:r>
      <w:proofErr w:type="spellEnd"/>
      <w:r w:rsidRPr="009852A5">
        <w:rPr>
          <w:i/>
          <w:iCs/>
        </w:rPr>
        <w:t xml:space="preserve">) s'étant considérablement développée depuis 2021, nous avons eu le plaisir de labelliser la solution en 2022. </w:t>
      </w:r>
      <w:r w:rsidRPr="009852A5" w:rsidR="00766C46">
        <w:rPr>
          <w:i/>
          <w:iCs/>
        </w:rPr>
        <w:t xml:space="preserve">Digital4Better </w:t>
      </w:r>
      <w:r w:rsidRPr="009852A5" w:rsidR="00DB60DB">
        <w:rPr>
          <w:i/>
          <w:iCs/>
        </w:rPr>
        <w:t>a</w:t>
      </w:r>
      <w:r w:rsidRPr="009852A5" w:rsidR="00766C46">
        <w:rPr>
          <w:i/>
          <w:iCs/>
        </w:rPr>
        <w:t xml:space="preserve"> su mettre en </w:t>
      </w:r>
      <w:r w:rsidRPr="009852A5" w:rsidR="00DB60DB">
        <w:rPr>
          <w:i/>
          <w:iCs/>
        </w:rPr>
        <w:t xml:space="preserve">avant son </w:t>
      </w:r>
      <w:r w:rsidRPr="009852A5">
        <w:rPr>
          <w:i/>
          <w:iCs/>
        </w:rPr>
        <w:t>évolution positiv</w:t>
      </w:r>
      <w:r w:rsidRPr="009852A5" w:rsidR="00DB60DB">
        <w:rPr>
          <w:i/>
          <w:iCs/>
        </w:rPr>
        <w:t>e</w:t>
      </w:r>
      <w:r w:rsidRPr="009852A5">
        <w:rPr>
          <w:i/>
          <w:iCs/>
        </w:rPr>
        <w:t xml:space="preserve">, en mettant particulièrement l'accent sur </w:t>
      </w:r>
      <w:r w:rsidRPr="009852A5" w:rsidR="00DB60DB">
        <w:rPr>
          <w:i/>
          <w:iCs/>
        </w:rPr>
        <w:t>les</w:t>
      </w:r>
      <w:r w:rsidRPr="009852A5">
        <w:rPr>
          <w:i/>
          <w:iCs/>
        </w:rPr>
        <w:t xml:space="preserve"> engagement</w:t>
      </w:r>
      <w:r w:rsidRPr="009852A5" w:rsidR="00DB60DB">
        <w:rPr>
          <w:i/>
          <w:iCs/>
        </w:rPr>
        <w:t>s</w:t>
      </w:r>
      <w:r w:rsidRPr="009852A5">
        <w:rPr>
          <w:i/>
          <w:iCs/>
        </w:rPr>
        <w:t xml:space="preserve"> envers la sobriété et la frugalité, des valeurs devenant de plus en plus cruciales avec la mise en place du Plan sobriété et la Stratégie Bas-Carbone du gouvernement. </w:t>
      </w:r>
      <w:r w:rsidRPr="009852A5" w:rsidR="2427C2A8">
        <w:rPr>
          <w:i/>
          <w:iCs/>
        </w:rPr>
        <w:t xml:space="preserve">Un des atouts majeurs de </w:t>
      </w:r>
      <w:proofErr w:type="spellStart"/>
      <w:r w:rsidRPr="009852A5" w:rsidR="00A85669">
        <w:rPr>
          <w:i/>
          <w:iCs/>
        </w:rPr>
        <w:t>Fruggr</w:t>
      </w:r>
      <w:proofErr w:type="spellEnd"/>
      <w:r w:rsidRPr="009852A5" w:rsidR="2427C2A8">
        <w:rPr>
          <w:i/>
          <w:iCs/>
        </w:rPr>
        <w:t xml:space="preserve"> est sa capacité à évaluer non seulement l'impact du numérique en termes de Co2, mais aussi en termes de biodiversité, d’eau et d'énergie, ce qui a été particulièrement bien accueilli. En tant que précurseur dans la compréhension de l'impact global du numérique, </w:t>
      </w:r>
      <w:proofErr w:type="spellStart"/>
      <w:r w:rsidRPr="009852A5" w:rsidR="00A85669">
        <w:rPr>
          <w:i/>
          <w:iCs/>
        </w:rPr>
        <w:t>Fruggr</w:t>
      </w:r>
      <w:proofErr w:type="spellEnd"/>
      <w:r w:rsidRPr="009852A5" w:rsidR="2427C2A8">
        <w:rPr>
          <w:i/>
          <w:iCs/>
        </w:rPr>
        <w:t xml:space="preserve"> a su se distinguer de manière significative. »</w:t>
      </w:r>
    </w:p>
    <w:p w:rsidR="52F1A84E" w:rsidP="52F1A84E" w:rsidRDefault="52F1A84E" w14:paraId="161015FB" w14:textId="2ACA3080"/>
    <w:p w:rsidRPr="00F24457" w:rsidR="0074036C" w:rsidP="52F1A84E" w:rsidRDefault="00F41C8F" w14:paraId="5B1FDC14" w14:textId="1FEB2160">
      <w:pPr>
        <w:pStyle w:val="Heading3"/>
      </w:pPr>
      <w:r w:rsidRPr="00F24457">
        <w:br w:type="page"/>
      </w:r>
    </w:p>
    <w:p w:rsidRPr="00F24457" w:rsidR="0074036C" w:rsidP="03C48B75" w:rsidRDefault="2427C2A8" w14:paraId="350BE886" w14:textId="1B31307A">
      <w:pPr>
        <w:pStyle w:val="Heading3"/>
        <w:rPr>
          <w:color w:val="auto"/>
        </w:rPr>
      </w:pPr>
      <w:bookmarkStart w:name="_Toc159921897" w:id="14"/>
      <w:r w:rsidRPr="03C48B75" w:rsidR="2427C2A8">
        <w:rPr>
          <w:color w:val="auto"/>
        </w:rPr>
        <w:t>Retour sur la labellisation Image &amp; Réseau, avec Hervé Saliou</w:t>
      </w:r>
      <w:bookmarkEnd w:id="14"/>
      <w:r w:rsidRPr="03C48B75" w:rsidR="2427C2A8">
        <w:rPr>
          <w:color w:val="auto"/>
        </w:rPr>
        <w:t> </w:t>
      </w:r>
    </w:p>
    <w:p w:rsidRPr="00F24457" w:rsidR="0074036C" w:rsidP="52F1A84E" w:rsidRDefault="00767D13" w14:paraId="24E43253" w14:textId="144A9301">
      <w:r w:rsidR="2427C2A8">
        <w:rPr/>
        <w:t> </w:t>
      </w:r>
    </w:p>
    <w:p w:rsidR="00074767" w:rsidP="52F1A84E" w:rsidRDefault="2427C2A8" w14:paraId="22926CA6" w14:textId="45622150">
      <w:r>
        <w:t xml:space="preserve">Nous avons fait appel au pôle de compétitivité de l’innovation numérique Images &amp; Réseaux afin de labéliser nos projets de recherche. Le Directeur Général du pôle de compétitivité Images et Réseaux, axé sur l'innovation numérique, Hervé Saliou, partage les détails de leur processus de labélisation et revient sur la qualification de </w:t>
      </w:r>
      <w:proofErr w:type="spellStart"/>
      <w:r w:rsidR="00A85669">
        <w:t>Fruggr</w:t>
      </w:r>
      <w:proofErr w:type="spellEnd"/>
      <w:r>
        <w:t>. </w:t>
      </w:r>
    </w:p>
    <w:p w:rsidRPr="00F24457" w:rsidR="0074036C" w:rsidP="52F1A84E" w:rsidRDefault="0074036C" w14:paraId="7017626B" w14:textId="55DBF246"/>
    <w:p w:rsidRPr="00F24457" w:rsidR="0074036C" w:rsidP="52F1A84E" w:rsidRDefault="2427C2A8" w14:paraId="4C27A8D8" w14:textId="77777777">
      <w:pPr>
        <w:rPr>
          <w:b/>
          <w:bCs/>
          <w:sz w:val="18"/>
          <w:szCs w:val="18"/>
        </w:rPr>
      </w:pPr>
      <w:r w:rsidRPr="52F1A84E">
        <w:rPr>
          <w:b/>
          <w:bCs/>
        </w:rPr>
        <w:t>Pouvez-vous nous présenter votre processus labellisation, ses critères ainsi que la méthodologie employée ?  </w:t>
      </w:r>
    </w:p>
    <w:p w:rsidRPr="00767D13" w:rsidR="0074036C" w:rsidP="00E470CF" w:rsidRDefault="2427C2A8" w14:paraId="2885379E" w14:textId="55BBDA5E">
      <w:pPr>
        <w:rPr>
          <w:i/>
          <w:iCs/>
          <w:sz w:val="18"/>
          <w:szCs w:val="18"/>
        </w:rPr>
      </w:pPr>
      <w:r w:rsidRPr="00767D13">
        <w:rPr>
          <w:i/>
          <w:iCs/>
        </w:rPr>
        <w:t xml:space="preserve">« Les critères d'analyse se concentrent sur la dimension innovante et stratégique du projet, en évaluant notamment sa capacité à dépasser l'état de l'art et à surmonter des obstacles technologiques. L'équilibre du projet, la répartition de la propriété intellectuelle, les retombées envisagées, ainsi que les </w:t>
      </w:r>
      <w:r w:rsidRPr="00767D13" w:rsidR="00D44FCA">
        <w:rPr>
          <w:i/>
          <w:iCs/>
        </w:rPr>
        <w:t>perspectives</w:t>
      </w:r>
      <w:r w:rsidRPr="00767D13">
        <w:rPr>
          <w:i/>
          <w:iCs/>
        </w:rPr>
        <w:t xml:space="preserve"> sont également </w:t>
      </w:r>
      <w:r w:rsidRPr="00767D13" w:rsidR="70F8DD4F">
        <w:rPr>
          <w:i/>
          <w:iCs/>
        </w:rPr>
        <w:t>évaluées</w:t>
      </w:r>
      <w:r w:rsidRPr="00767D13">
        <w:rPr>
          <w:i/>
          <w:iCs/>
        </w:rPr>
        <w:t>. De plus, des critères liés au développement durable et aux impacts sociaux, tels que l'accessibilité et le respect de la vie privée, sont pris en considération. Les projets présentent souvent différents niveaux de maturité, et il est essentiel de collaborer étroitement avec le consortium.</w:t>
      </w:r>
      <w:r w:rsidRPr="00767D13" w:rsidR="00547FDC">
        <w:rPr>
          <w:i/>
          <w:iCs/>
        </w:rPr>
        <w:t> »</w:t>
      </w:r>
    </w:p>
    <w:p w:rsidRPr="00F24457" w:rsidR="0074036C" w:rsidP="00E470CF" w:rsidRDefault="0074036C" w14:paraId="19B37760" w14:textId="77777777">
      <w:pPr>
        <w:rPr>
          <w:sz w:val="18"/>
          <w:szCs w:val="18"/>
        </w:rPr>
      </w:pPr>
      <w:r w:rsidRPr="00F24457">
        <w:t> </w:t>
      </w:r>
    </w:p>
    <w:p w:rsidRPr="00F24457" w:rsidR="0074036C" w:rsidP="52F1A84E" w:rsidRDefault="2427C2A8" w14:paraId="14F76296" w14:textId="2B9EF668">
      <w:pPr>
        <w:rPr>
          <w:b/>
          <w:bCs/>
          <w:color w:val="2F5496"/>
          <w:sz w:val="18"/>
          <w:szCs w:val="18"/>
        </w:rPr>
      </w:pPr>
      <w:r w:rsidRPr="52F1A84E">
        <w:rPr>
          <w:b/>
          <w:bCs/>
        </w:rPr>
        <w:t xml:space="preserve">Que pouvez-vous dire de votre analyse de la solution </w:t>
      </w:r>
      <w:proofErr w:type="spellStart"/>
      <w:r w:rsidR="00A85669">
        <w:rPr>
          <w:b/>
          <w:bCs/>
        </w:rPr>
        <w:t>Fruggr</w:t>
      </w:r>
      <w:proofErr w:type="spellEnd"/>
      <w:r w:rsidRPr="52F1A84E">
        <w:rPr>
          <w:b/>
          <w:bCs/>
        </w:rPr>
        <w:t> ?     </w:t>
      </w:r>
    </w:p>
    <w:p w:rsidRPr="00767D13" w:rsidR="0074036C" w:rsidP="00E470CF" w:rsidRDefault="0074036C" w14:paraId="718DDD9F" w14:textId="4F01C53B">
      <w:pPr>
        <w:rPr>
          <w:i/>
          <w:iCs/>
          <w:sz w:val="18"/>
          <w:szCs w:val="18"/>
        </w:rPr>
      </w:pPr>
      <w:r w:rsidRPr="00767D13">
        <w:rPr>
          <w:i/>
          <w:iCs/>
        </w:rPr>
        <w:t xml:space="preserve">« L'empreinte numérique de nos structures s’est développée de manière considérable, et continue de s’accroître, notamment en termes d'impact environnemental. L’objectif du Pôle Images et Réseaux vise à promouvoir un numérique sécurisé et écoresponsable. C'est dans ce contexte que </w:t>
      </w:r>
      <w:proofErr w:type="spellStart"/>
      <w:r w:rsidR="00A85669">
        <w:rPr>
          <w:i/>
          <w:iCs/>
        </w:rPr>
        <w:t>Fruggr</w:t>
      </w:r>
      <w:proofErr w:type="spellEnd"/>
      <w:r w:rsidRPr="00767D13">
        <w:rPr>
          <w:i/>
          <w:iCs/>
        </w:rPr>
        <w:t xml:space="preserve"> se distingue en analysant les sites web et en fournissant des recommandations pour aider les utilisateurs à surveiller et réduire leur empreinte numérique. La simplicité de son déploiement en mode SaaS en fait un outil accessible. » </w:t>
      </w:r>
    </w:p>
    <w:p w:rsidRPr="00F24457" w:rsidR="0074036C" w:rsidP="00E470CF" w:rsidRDefault="0074036C" w14:paraId="6A7C0163" w14:textId="77777777">
      <w:pPr>
        <w:rPr>
          <w:sz w:val="18"/>
          <w:szCs w:val="18"/>
        </w:rPr>
      </w:pPr>
      <w:r w:rsidRPr="00F24457">
        <w:t> </w:t>
      </w:r>
    </w:p>
    <w:p w:rsidRPr="00F24457" w:rsidR="0074036C" w:rsidP="00E470CF" w:rsidRDefault="0074036C" w14:paraId="324E3112" w14:textId="77777777">
      <w:pPr>
        <w:rPr>
          <w:sz w:val="18"/>
          <w:szCs w:val="18"/>
        </w:rPr>
      </w:pPr>
      <w:r w:rsidRPr="00F24457">
        <w:t> </w:t>
      </w:r>
    </w:p>
    <w:p w:rsidRPr="00F24457" w:rsidR="0074036C" w:rsidP="00E470CF" w:rsidRDefault="0074036C" w14:paraId="7CBD4DE9" w14:textId="77777777"/>
    <w:p w:rsidRPr="00F24457" w:rsidR="00584524" w:rsidP="00E470CF" w:rsidRDefault="00584524" w14:paraId="4365FA7E" w14:textId="77777777"/>
    <w:p w:rsidRPr="00F24457" w:rsidR="007B32F9" w:rsidP="00E470CF" w:rsidRDefault="007B32F9" w14:paraId="34647A4D" w14:textId="61BDA4BE">
      <w:r w:rsidRPr="00F24457">
        <w:br w:type="page"/>
      </w:r>
    </w:p>
    <w:p w:rsidRPr="0001261D" w:rsidR="00933C7C" w:rsidP="03C48B75" w:rsidRDefault="001D46BC" w14:paraId="584F4548" w14:textId="4EDFAD62">
      <w:pPr>
        <w:pStyle w:val="Heading1"/>
        <w:rPr>
          <w:rStyle w:val="normaltextrun"/>
          <w:i w:val="1"/>
          <w:iCs w:val="1"/>
          <w:color w:val="auto"/>
        </w:rPr>
      </w:pPr>
      <w:bookmarkStart w:name="_Toc159921898" w:id="15"/>
      <w:r w:rsidRPr="03C48B75" w:rsidR="001D46BC">
        <w:rPr>
          <w:rStyle w:val="normaltextrun"/>
          <w:color w:val="auto"/>
        </w:rPr>
        <w:t>En immersion : reportage au cœur de l’impact</w:t>
      </w:r>
      <w:bookmarkEnd w:id="15"/>
      <w:r w:rsidRPr="03C48B75" w:rsidR="001D46BC">
        <w:rPr>
          <w:rStyle w:val="eop"/>
          <w:color w:val="auto"/>
        </w:rPr>
        <w:t> </w:t>
      </w:r>
    </w:p>
    <w:p w:rsidR="00D50061" w:rsidP="00E470CF" w:rsidRDefault="001D46BC" w14:paraId="3E5072C4" w14:textId="0840C381">
      <w:pPr>
        <w:pStyle w:val="paragraph"/>
        <w:rPr>
          <w:rStyle w:val="normaltextrun"/>
          <w:rFonts w:asciiTheme="minorHAnsi" w:hAnsiTheme="minorHAnsi" w:cstheme="minorBidi"/>
        </w:rPr>
      </w:pPr>
      <w:r w:rsidRPr="154442E8">
        <w:rPr>
          <w:rStyle w:val="normaltextrun"/>
          <w:rFonts w:asciiTheme="minorHAnsi" w:hAnsiTheme="minorHAnsi" w:cstheme="minorBidi"/>
        </w:rPr>
        <w:t>Digital4Better, c’est un projet, une mission, portés par 50 experts du numérique responsable. Le cœur de l’impact de notre structure se révèle dans leur quotidien</w:t>
      </w:r>
      <w:r w:rsidRPr="154442E8" w:rsidR="00455825">
        <w:rPr>
          <w:rStyle w:val="normaltextrun"/>
          <w:rFonts w:asciiTheme="minorHAnsi" w:hAnsiTheme="minorHAnsi" w:cstheme="minorBidi"/>
        </w:rPr>
        <w:t xml:space="preserve"> : </w:t>
      </w:r>
      <w:r w:rsidRPr="154442E8" w:rsidR="5B50A040">
        <w:rPr>
          <w:rStyle w:val="normaltextrun"/>
          <w:rFonts w:asciiTheme="minorHAnsi" w:hAnsiTheme="minorHAnsi" w:cstheme="minorBidi"/>
        </w:rPr>
        <w:t>c</w:t>
      </w:r>
      <w:r w:rsidRPr="154442E8" w:rsidR="00455825">
        <w:rPr>
          <w:rStyle w:val="normaltextrun"/>
          <w:rFonts w:asciiTheme="minorHAnsi" w:hAnsiTheme="minorHAnsi" w:cstheme="minorBidi"/>
        </w:rPr>
        <w:t xml:space="preserve">e sont eux nos </w:t>
      </w:r>
      <w:r w:rsidRPr="154442E8" w:rsidR="00971DF0">
        <w:rPr>
          <w:rFonts w:asciiTheme="minorHAnsi" w:hAnsiTheme="minorHAnsi" w:cstheme="minorBidi"/>
        </w:rPr>
        <w:t>meilleurs</w:t>
      </w:r>
      <w:r w:rsidRPr="154442E8" w:rsidR="00455825">
        <w:rPr>
          <w:rFonts w:asciiTheme="minorHAnsi" w:hAnsiTheme="minorHAnsi" w:cstheme="minorBidi"/>
        </w:rPr>
        <w:t xml:space="preserve"> </w:t>
      </w:r>
      <w:r w:rsidRPr="154442E8" w:rsidR="00971DF0">
        <w:rPr>
          <w:rFonts w:asciiTheme="minorHAnsi" w:hAnsiTheme="minorHAnsi" w:cstheme="minorBidi"/>
        </w:rPr>
        <w:t>ambassadeurs</w:t>
      </w:r>
      <w:r w:rsidRPr="154442E8" w:rsidR="005C6D12">
        <w:rPr>
          <w:rFonts w:asciiTheme="minorHAnsi" w:hAnsiTheme="minorHAnsi" w:cstheme="minorBidi"/>
        </w:rPr>
        <w:t xml:space="preserve"> et </w:t>
      </w:r>
      <w:r w:rsidRPr="154442E8" w:rsidR="00971DF0">
        <w:rPr>
          <w:rFonts w:asciiTheme="minorHAnsi" w:hAnsiTheme="minorHAnsi" w:cstheme="minorBidi"/>
        </w:rPr>
        <w:t xml:space="preserve">qui savent le mieux parler de </w:t>
      </w:r>
      <w:r w:rsidRPr="154442E8" w:rsidR="00455825">
        <w:rPr>
          <w:rFonts w:asciiTheme="minorHAnsi" w:hAnsiTheme="minorHAnsi" w:cstheme="minorBidi"/>
        </w:rPr>
        <w:t xml:space="preserve">notre impact, </w:t>
      </w:r>
      <w:r w:rsidRPr="154442E8" w:rsidR="00971DF0">
        <w:rPr>
          <w:rFonts w:asciiTheme="minorHAnsi" w:hAnsiTheme="minorHAnsi" w:cstheme="minorBidi"/>
        </w:rPr>
        <w:t xml:space="preserve">c’est pour </w:t>
      </w:r>
      <w:r w:rsidRPr="154442E8" w:rsidR="005C6D12">
        <w:rPr>
          <w:rFonts w:asciiTheme="minorHAnsi" w:hAnsiTheme="minorHAnsi" w:cstheme="minorBidi"/>
        </w:rPr>
        <w:t>cela</w:t>
      </w:r>
      <w:r w:rsidRPr="154442E8" w:rsidR="00971DF0">
        <w:rPr>
          <w:rFonts w:asciiTheme="minorHAnsi" w:hAnsiTheme="minorHAnsi" w:cstheme="minorBidi"/>
        </w:rPr>
        <w:t xml:space="preserve"> qu’on leur donne la parole</w:t>
      </w:r>
      <w:r w:rsidRPr="154442E8" w:rsidR="005C6D12">
        <w:rPr>
          <w:rFonts w:asciiTheme="minorHAnsi" w:hAnsiTheme="minorHAnsi" w:cstheme="minorBidi"/>
        </w:rPr>
        <w:t xml:space="preserve"> au travers ce rapport</w:t>
      </w:r>
      <w:r w:rsidRPr="154442E8" w:rsidR="00455825">
        <w:rPr>
          <w:rFonts w:asciiTheme="minorHAnsi" w:hAnsiTheme="minorHAnsi" w:cstheme="minorBidi"/>
        </w:rPr>
        <w:t>.</w:t>
      </w:r>
      <w:r w:rsidRPr="154442E8">
        <w:rPr>
          <w:rStyle w:val="normaltextrun"/>
          <w:rFonts w:asciiTheme="minorHAnsi" w:hAnsiTheme="minorHAnsi" w:cstheme="minorBidi"/>
        </w:rPr>
        <w:t xml:space="preserve"> Rétrospective des actions clés de l’année </w:t>
      </w:r>
      <w:commentRangeStart w:id="16"/>
      <w:r w:rsidRPr="154442E8">
        <w:rPr>
          <w:rStyle w:val="normaltextrun"/>
          <w:rFonts w:asciiTheme="minorHAnsi" w:hAnsiTheme="minorHAnsi" w:cstheme="minorBidi"/>
        </w:rPr>
        <w:t>passée</w:t>
      </w:r>
      <w:commentRangeEnd w:id="16"/>
      <w:r w:rsidR="00D50061">
        <w:rPr>
          <w:rStyle w:val="CommentReference"/>
          <w:rFonts w:eastAsiaTheme="minorHAnsi"/>
        </w:rPr>
        <w:commentReference w:id="16"/>
      </w:r>
      <w:r w:rsidRPr="154442E8" w:rsidR="00933C7C">
        <w:rPr>
          <w:rStyle w:val="normaltextrun"/>
          <w:rFonts w:asciiTheme="minorHAnsi" w:hAnsiTheme="minorHAnsi" w:cstheme="minorBidi"/>
        </w:rPr>
        <w:t> :</w:t>
      </w:r>
    </w:p>
    <w:p w:rsidRPr="00D50061" w:rsidR="00933C7C" w:rsidP="0ED7445F" w:rsidRDefault="0001261D" w14:paraId="765D294E" w14:textId="28902E64">
      <w:pPr>
        <w:pStyle w:val="paragraph"/>
        <w:rPr>
          <w:rFonts w:ascii="Calibri" w:hAnsi="Calibri" w:cs="Calibri" w:asciiTheme="minorAscii" w:hAnsiTheme="minorAscii" w:cstheme="minorAscii"/>
        </w:rPr>
      </w:pPr>
    </w:p>
    <w:p w:rsidR="7E5EFEE3" w:rsidP="0ED7445F" w:rsidRDefault="7E5EFEE3" w14:paraId="0B255C77" w14:textId="45E62CD6">
      <w:pPr>
        <w:pStyle w:val="paragraph"/>
        <w:numPr>
          <w:ilvl w:val="0"/>
          <w:numId w:val="28"/>
        </w:numPr>
        <w:rPr>
          <w:rFonts w:ascii="Calibri" w:hAnsi="Calibri" w:cs="Calibri" w:asciiTheme="minorAscii" w:hAnsiTheme="minorAscii" w:cstheme="minorAscii"/>
        </w:rPr>
      </w:pPr>
      <w:r w:rsidRPr="0ED7445F" w:rsidR="7E5EFEE3">
        <w:rPr>
          <w:rFonts w:ascii="Calibri" w:hAnsi="Calibri" w:cs="Calibri" w:asciiTheme="minorAscii" w:hAnsiTheme="minorAscii" w:cstheme="minorAscii"/>
        </w:rPr>
        <w:t xml:space="preserve">Racines locales, impact </w:t>
      </w:r>
      <w:r w:rsidRPr="0ED7445F" w:rsidR="7E5EFEE3">
        <w:rPr>
          <w:rFonts w:ascii="Calibri" w:hAnsi="Calibri" w:cs="Calibri" w:asciiTheme="minorAscii" w:hAnsiTheme="minorAscii" w:cstheme="minorAscii"/>
        </w:rPr>
        <w:t>global</w:t>
      </w:r>
      <w:r w:rsidRPr="0ED7445F" w:rsidR="7E5EFEE3">
        <w:rPr>
          <w:rFonts w:ascii="Calibri" w:hAnsi="Calibri" w:cs="Calibri" w:asciiTheme="minorAscii" w:hAnsiTheme="minorAscii" w:cstheme="minorAscii"/>
        </w:rPr>
        <w:t xml:space="preserve"> : Notre engagement territorial</w:t>
      </w:r>
    </w:p>
    <w:p w:rsidR="7E5EFEE3" w:rsidP="0ED7445F" w:rsidRDefault="7E5EFEE3" w14:paraId="31E506C5" w14:textId="101A9E5B">
      <w:pPr>
        <w:pStyle w:val="paragraph"/>
        <w:numPr>
          <w:ilvl w:val="0"/>
          <w:numId w:val="28"/>
        </w:numPr>
        <w:rPr>
          <w:rFonts w:ascii="Calibri" w:hAnsi="Calibri" w:cs="Calibri" w:asciiTheme="minorAscii" w:hAnsiTheme="minorAscii" w:cstheme="minorAscii"/>
        </w:rPr>
      </w:pPr>
      <w:r w:rsidRPr="03C48B75" w:rsidR="7E5EFEE3">
        <w:rPr>
          <w:rFonts w:ascii="Calibri" w:hAnsi="Calibri" w:cs="Calibri" w:asciiTheme="minorAscii" w:hAnsiTheme="minorAscii" w:cstheme="minorAscii"/>
        </w:rPr>
        <w:t xml:space="preserve">De la </w:t>
      </w:r>
      <w:r w:rsidRPr="03C48B75" w:rsidR="06F92151">
        <w:rPr>
          <w:rFonts w:ascii="Calibri" w:hAnsi="Calibri" w:cs="Calibri" w:asciiTheme="minorAscii" w:hAnsiTheme="minorAscii" w:cstheme="minorAscii"/>
        </w:rPr>
        <w:t>sensibilisation</w:t>
      </w:r>
      <w:r w:rsidRPr="03C48B75" w:rsidR="7E5EFEE3">
        <w:rPr>
          <w:rFonts w:ascii="Calibri" w:hAnsi="Calibri" w:cs="Calibri" w:asciiTheme="minorAscii" w:hAnsiTheme="minorAscii" w:cstheme="minorAscii"/>
        </w:rPr>
        <w:t xml:space="preserve"> à l’impact : Focus avec Ariane</w:t>
      </w:r>
    </w:p>
    <w:p w:rsidR="7E5EFEE3" w:rsidP="0ED7445F" w:rsidRDefault="7E5EFEE3" w14:paraId="37FCA8EF" w14:textId="7A6A0067">
      <w:pPr>
        <w:pStyle w:val="paragraph"/>
        <w:numPr>
          <w:ilvl w:val="0"/>
          <w:numId w:val="28"/>
        </w:numPr>
        <w:rPr>
          <w:rFonts w:ascii="Calibri" w:hAnsi="Calibri" w:cs="Calibri" w:asciiTheme="minorAscii" w:hAnsiTheme="minorAscii" w:cstheme="minorAscii"/>
        </w:rPr>
      </w:pPr>
      <w:r w:rsidRPr="0ED7445F" w:rsidR="7E5EFEE3">
        <w:rPr>
          <w:rFonts w:ascii="Calibri" w:hAnsi="Calibri" w:cs="Calibri" w:asciiTheme="minorAscii" w:hAnsiTheme="minorAscii" w:cstheme="minorAscii"/>
        </w:rPr>
        <w:t>De la recherche au tangible : Focus avec Estelle</w:t>
      </w:r>
    </w:p>
    <w:p w:rsidR="7E5EFEE3" w:rsidP="0ED7445F" w:rsidRDefault="7E5EFEE3" w14:paraId="38B31437" w14:textId="77E7A37B">
      <w:pPr>
        <w:pStyle w:val="paragraph"/>
        <w:numPr>
          <w:ilvl w:val="0"/>
          <w:numId w:val="28"/>
        </w:numPr>
        <w:rPr>
          <w:rFonts w:ascii="Calibri" w:hAnsi="Calibri" w:cs="Calibri" w:asciiTheme="minorAscii" w:hAnsiTheme="minorAscii" w:cstheme="minorAscii"/>
        </w:rPr>
      </w:pPr>
      <w:r w:rsidRPr="0ED7445F" w:rsidR="7E5EFEE3">
        <w:rPr>
          <w:rFonts w:ascii="Calibri" w:hAnsi="Calibri" w:cs="Calibri" w:asciiTheme="minorAscii" w:hAnsiTheme="minorAscii" w:cstheme="minorAscii"/>
        </w:rPr>
        <w:t>Une mission portée au quotidien : Focus avec Myfanwy</w:t>
      </w:r>
    </w:p>
    <w:p w:rsidR="7E5EFEE3" w:rsidP="0ED7445F" w:rsidRDefault="7E5EFEE3" w14:paraId="490A942B" w14:textId="6BD397C3">
      <w:pPr>
        <w:pStyle w:val="paragraph"/>
        <w:numPr>
          <w:ilvl w:val="0"/>
          <w:numId w:val="28"/>
        </w:numPr>
        <w:rPr>
          <w:rFonts w:ascii="Calibri" w:hAnsi="Calibri" w:cs="Calibri" w:asciiTheme="minorAscii" w:hAnsiTheme="minorAscii" w:cstheme="minorAscii"/>
        </w:rPr>
      </w:pPr>
      <w:r w:rsidRPr="0ED7445F" w:rsidR="7E5EFEE3">
        <w:rPr>
          <w:rFonts w:ascii="Calibri" w:hAnsi="Calibri" w:cs="Calibri" w:asciiTheme="minorAscii" w:hAnsiTheme="minorAscii" w:cstheme="minorAscii"/>
        </w:rPr>
        <w:t>Le label B-Corp : Zoom sur le label B Corp</w:t>
      </w:r>
    </w:p>
    <w:p w:rsidR="7E5EFEE3" w:rsidP="0ED7445F" w:rsidRDefault="7E5EFEE3" w14:paraId="7E6181D1" w14:textId="349FCDCB">
      <w:pPr>
        <w:pStyle w:val="paragraph"/>
        <w:numPr>
          <w:ilvl w:val="0"/>
          <w:numId w:val="28"/>
        </w:numPr>
        <w:rPr>
          <w:rFonts w:ascii="Calibri" w:hAnsi="Calibri" w:cs="Calibri" w:asciiTheme="minorAscii" w:hAnsiTheme="minorAscii" w:cstheme="minorAscii"/>
        </w:rPr>
      </w:pPr>
      <w:r w:rsidRPr="0ED7445F" w:rsidR="7E5EFEE3">
        <w:rPr>
          <w:rFonts w:ascii="Calibri" w:hAnsi="Calibri" w:cs="Calibri" w:asciiTheme="minorAscii" w:hAnsiTheme="minorAscii" w:cstheme="minorAscii"/>
        </w:rPr>
        <w:t>Assurer la relève : Retour sur nos interventions</w:t>
      </w:r>
    </w:p>
    <w:p w:rsidR="7E5EFEE3" w:rsidP="0ED7445F" w:rsidRDefault="7E5EFEE3" w14:paraId="357D69A9" w14:textId="0BD2C031">
      <w:pPr>
        <w:pStyle w:val="paragraph"/>
        <w:numPr>
          <w:ilvl w:val="0"/>
          <w:numId w:val="28"/>
        </w:numPr>
        <w:rPr>
          <w:rFonts w:ascii="Calibri" w:hAnsi="Calibri" w:cs="Calibri" w:asciiTheme="minorAscii" w:hAnsiTheme="minorAscii" w:cstheme="minorAscii"/>
        </w:rPr>
      </w:pPr>
      <w:r w:rsidRPr="0ED7445F" w:rsidR="7E5EFEE3">
        <w:rPr>
          <w:rFonts w:ascii="Calibri" w:hAnsi="Calibri" w:cs="Calibri" w:asciiTheme="minorAscii" w:hAnsiTheme="minorAscii" w:cstheme="minorAscii"/>
        </w:rPr>
        <w:t xml:space="preserve">De l’engagement à l’action concrète : Focus sur le projet </w:t>
      </w:r>
      <w:r w:rsidRPr="0ED7445F" w:rsidR="2564E995">
        <w:rPr>
          <w:rFonts w:ascii="Calibri" w:hAnsi="Calibri" w:cs="Calibri" w:asciiTheme="minorAscii" w:hAnsiTheme="minorAscii" w:cstheme="minorAscii"/>
        </w:rPr>
        <w:t>E</w:t>
      </w:r>
      <w:r w:rsidRPr="0ED7445F" w:rsidR="7E5EFEE3">
        <w:rPr>
          <w:rFonts w:ascii="Calibri" w:hAnsi="Calibri" w:cs="Calibri" w:asciiTheme="minorAscii" w:hAnsiTheme="minorAscii" w:cstheme="minorAscii"/>
        </w:rPr>
        <w:t>cocards</w:t>
      </w:r>
    </w:p>
    <w:p w:rsidR="7E5EFEE3" w:rsidP="0ED7445F" w:rsidRDefault="7E5EFEE3" w14:paraId="0A5AF7C8" w14:textId="1BC367A0">
      <w:pPr>
        <w:pStyle w:val="paragraph"/>
        <w:numPr>
          <w:ilvl w:val="0"/>
          <w:numId w:val="28"/>
        </w:numPr>
        <w:rPr>
          <w:rFonts w:ascii="Calibri" w:hAnsi="Calibri" w:cs="Calibri" w:asciiTheme="minorAscii" w:hAnsiTheme="minorAscii" w:cstheme="minorAscii"/>
        </w:rPr>
      </w:pPr>
      <w:r w:rsidRPr="0ED7445F" w:rsidR="7E5EFEE3">
        <w:rPr>
          <w:rFonts w:ascii="Calibri" w:hAnsi="Calibri" w:cs="Calibri" w:asciiTheme="minorAscii" w:hAnsiTheme="minorAscii" w:cstheme="minorAscii"/>
        </w:rPr>
        <w:t xml:space="preserve">Tourné vers l’autres : </w:t>
      </w:r>
      <w:r w:rsidRPr="0ED7445F" w:rsidR="7E5EFEE3">
        <w:rPr>
          <w:rFonts w:ascii="Calibri" w:hAnsi="Calibri" w:cs="Calibri" w:asciiTheme="minorAscii" w:hAnsiTheme="minorAscii" w:cstheme="minorAscii"/>
        </w:rPr>
        <w:t>Focus</w:t>
      </w:r>
      <w:r w:rsidRPr="0ED7445F" w:rsidR="7E5EFEE3">
        <w:rPr>
          <w:rFonts w:ascii="Calibri" w:hAnsi="Calibri" w:cs="Calibri" w:asciiTheme="minorAscii" w:hAnsiTheme="minorAscii" w:cstheme="minorAscii"/>
        </w:rPr>
        <w:t xml:space="preserve"> sur nos part</w:t>
      </w:r>
      <w:r w:rsidRPr="0ED7445F" w:rsidR="2D8081B0">
        <w:rPr>
          <w:rFonts w:ascii="Calibri" w:hAnsi="Calibri" w:cs="Calibri" w:asciiTheme="minorAscii" w:hAnsiTheme="minorAscii" w:cstheme="minorAscii"/>
        </w:rPr>
        <w:t>icipations</w:t>
      </w:r>
    </w:p>
    <w:p w:rsidR="2D8081B0" w:rsidP="0ED7445F" w:rsidRDefault="2D8081B0" w14:paraId="51B0CD90" w14:textId="7AD4EDAB">
      <w:pPr>
        <w:pStyle w:val="paragraph"/>
        <w:numPr>
          <w:ilvl w:val="0"/>
          <w:numId w:val="28"/>
        </w:numPr>
        <w:rPr>
          <w:rFonts w:ascii="Calibri" w:hAnsi="Calibri" w:cs="Calibri" w:asciiTheme="minorAscii" w:hAnsiTheme="minorAscii" w:cstheme="minorAscii"/>
        </w:rPr>
      </w:pPr>
      <w:r w:rsidRPr="0ED7445F" w:rsidR="2D8081B0">
        <w:rPr>
          <w:rFonts w:ascii="Calibri" w:hAnsi="Calibri" w:cs="Calibri" w:asciiTheme="minorAscii" w:hAnsiTheme="minorAscii" w:cstheme="minorAscii"/>
        </w:rPr>
        <w:t xml:space="preserve">Observatoire de l’entreprise : les </w:t>
      </w:r>
      <w:r w:rsidRPr="0ED7445F" w:rsidR="2D8081B0">
        <w:rPr>
          <w:rFonts w:ascii="Calibri" w:hAnsi="Calibri" w:cs="Calibri" w:asciiTheme="minorAscii" w:hAnsiTheme="minorAscii" w:cstheme="minorAscii"/>
        </w:rPr>
        <w:t>piliers</w:t>
      </w:r>
      <w:r w:rsidRPr="0ED7445F" w:rsidR="2D8081B0">
        <w:rPr>
          <w:rFonts w:ascii="Calibri" w:hAnsi="Calibri" w:cs="Calibri" w:asciiTheme="minorAscii" w:hAnsiTheme="minorAscii" w:cstheme="minorAscii"/>
        </w:rPr>
        <w:t xml:space="preserve"> qui font D4B</w:t>
      </w:r>
    </w:p>
    <w:p w:rsidRPr="00F24457" w:rsidR="001D46BC" w:rsidP="00E470CF" w:rsidRDefault="00A202D0" w14:paraId="45CB7410" w14:textId="56960DE2">
      <w:pPr>
        <w:pStyle w:val="paragraph"/>
        <w:rPr>
          <w:sz w:val="18"/>
          <w:szCs w:val="18"/>
        </w:rPr>
      </w:pPr>
      <w:r w:rsidRPr="0ED7445F" w:rsidR="001D46BC">
        <w:rPr>
          <w:rStyle w:val="eop"/>
          <w:rFonts w:ascii="Calibri" w:hAnsi="Calibri" w:cs="Calibri" w:asciiTheme="minorAscii" w:hAnsiTheme="minorAscii" w:cstheme="minorAscii"/>
        </w:rPr>
        <w:t> </w:t>
      </w:r>
    </w:p>
    <w:p w:rsidRPr="00F24457" w:rsidR="007B32F9" w:rsidP="00E470CF" w:rsidRDefault="007B32F9" w14:paraId="671A7078" w14:textId="13664C9E"/>
    <w:p w:rsidRPr="00F24457" w:rsidR="00933C7C" w:rsidP="00E470CF" w:rsidRDefault="00933C7C" w14:paraId="254EA7E8" w14:textId="56E60564"/>
    <w:p w:rsidRPr="00F24457" w:rsidR="00933C7C" w:rsidP="00E470CF" w:rsidRDefault="00A202D0" w14:paraId="7F34BA95" w14:textId="7795CD9A"/>
    <w:p w:rsidRPr="00F24457" w:rsidR="00933C7C" w:rsidP="00E470CF" w:rsidRDefault="00A202D0" w14:paraId="45F1A126" w14:textId="796402DB">
      <w:r w:rsidRPr="00F24457" w:rsidR="00933C7C">
        <w:br w:type="page"/>
      </w:r>
    </w:p>
    <w:p w:rsidRPr="00F24457" w:rsidR="005A79F3" w:rsidP="03C48B75" w:rsidRDefault="005A79F3" w14:paraId="76032F4C" w14:textId="77777777">
      <w:pPr>
        <w:pStyle w:val="Heading2"/>
        <w:rPr>
          <w:color w:val="auto"/>
        </w:rPr>
      </w:pPr>
      <w:bookmarkStart w:name="_Toc159921899" w:id="17"/>
      <w:r w:rsidRPr="03C48B75" w:rsidR="005A79F3">
        <w:rPr>
          <w:color w:val="auto"/>
        </w:rPr>
        <w:t>Racines locales, impact global – notre engagement territorial</w:t>
      </w:r>
      <w:bookmarkEnd w:id="17"/>
    </w:p>
    <w:p w:rsidRPr="00F24457" w:rsidR="005A79F3" w:rsidP="00E470CF" w:rsidRDefault="005A79F3" w14:paraId="216EE375" w14:textId="0302A176"/>
    <w:p w:rsidRPr="00F24457" w:rsidR="00F24457" w:rsidP="004D7BF7" w:rsidRDefault="001477B0" w14:paraId="05B76763" w14:textId="2EFB47ED">
      <w:pPr>
        <w:textAlignment w:val="baseline"/>
        <w:rPr>
          <w:sz w:val="18"/>
          <w:szCs w:val="18"/>
        </w:rPr>
      </w:pPr>
      <w:r w:rsidRPr="3964D58F">
        <w:rPr>
          <w:rFonts w:ascii="Titillium Web" w:hAnsi="Titillium Web" w:eastAsia="Titillium Web" w:cs="Titillium Web"/>
          <w:b/>
          <w:bCs/>
        </w:rPr>
        <w:t xml:space="preserve">Nous sommes </w:t>
      </w:r>
      <w:r w:rsidR="001B6E38">
        <w:rPr>
          <w:rFonts w:ascii="Titillium Web" w:hAnsi="Titillium Web" w:eastAsia="Titillium Web" w:cs="Titillium Web"/>
          <w:b/>
          <w:bCs/>
        </w:rPr>
        <w:t>issus</w:t>
      </w:r>
      <w:r w:rsidRPr="3964D58F">
        <w:rPr>
          <w:rFonts w:ascii="Titillium Web" w:hAnsi="Titillium Web" w:eastAsia="Titillium Web" w:cs="Titillium Web"/>
          <w:b/>
          <w:bCs/>
        </w:rPr>
        <w:t xml:space="preserve"> </w:t>
      </w:r>
      <w:r w:rsidR="001B6E38">
        <w:rPr>
          <w:rFonts w:ascii="Titillium Web" w:hAnsi="Titillium Web" w:eastAsia="Titillium Web" w:cs="Titillium Web"/>
          <w:b/>
          <w:bCs/>
        </w:rPr>
        <w:t>des</w:t>
      </w:r>
      <w:r w:rsidRPr="3964D58F">
        <w:rPr>
          <w:rFonts w:ascii="Titillium Web" w:hAnsi="Titillium Web" w:eastAsia="Titillium Web" w:cs="Titillium Web"/>
          <w:b/>
          <w:bCs/>
        </w:rPr>
        <w:t xml:space="preserve"> territoires </w:t>
      </w:r>
      <w:r w:rsidRPr="3964D58F">
        <w:rPr>
          <w:rFonts w:ascii="Titillium Web" w:hAnsi="Titillium Web" w:eastAsia="Titillium Web" w:cs="Titillium Web"/>
        </w:rPr>
        <w:t xml:space="preserve">: </w:t>
      </w:r>
      <w:r w:rsidR="00002618">
        <w:rPr>
          <w:rFonts w:ascii="Titillium Web" w:hAnsi="Titillium Web" w:eastAsia="Titillium Web" w:cs="Titillium Web"/>
        </w:rPr>
        <w:t>et</w:t>
      </w:r>
      <w:r w:rsidRPr="3964D58F">
        <w:rPr>
          <w:rFonts w:ascii="Titillium Web" w:hAnsi="Titillium Web" w:eastAsia="Titillium Web" w:cs="Titillium Web"/>
        </w:rPr>
        <w:t xml:space="preserve"> aimons rappeler que moins de 20% des personnes habitent en Ile de France. Notre ambition est importante et dépasse les frontières, mais notre ancrage dans les territoires est et restera important pour nous.</w:t>
      </w:r>
      <w:r w:rsidR="004D7BF7">
        <w:rPr>
          <w:rFonts w:ascii="Titillium Web" w:hAnsi="Titillium Web" w:eastAsia="Titillium Web" w:cs="Titillium Web"/>
        </w:rPr>
        <w:t xml:space="preserve"> </w:t>
      </w:r>
      <w:r w:rsidRPr="00F24457" w:rsidR="00F24457">
        <w:rPr>
          <w:rStyle w:val="normaltextrun"/>
        </w:rPr>
        <w:t xml:space="preserve">L'engagement territorial est au cœur de notre ADN chez Digital4Better. </w:t>
      </w:r>
    </w:p>
    <w:p w:rsidR="00EA5FF0" w:rsidP="52F1A84E" w:rsidRDefault="00EA5FF0" w14:paraId="086DD95E" w14:textId="77777777">
      <w:pPr>
        <w:rPr>
          <w:rStyle w:val="normaltextrun"/>
        </w:rPr>
      </w:pPr>
    </w:p>
    <w:p w:rsidRPr="00F24457" w:rsidR="00933C7C" w:rsidP="52F1A84E" w:rsidRDefault="136DA065" w14:paraId="2C22CE2F" w14:textId="0FECBF26">
      <w:pPr>
        <w:rPr>
          <w:sz w:val="18"/>
          <w:szCs w:val="18"/>
        </w:rPr>
      </w:pPr>
      <w:r w:rsidRPr="4B7AF1FD">
        <w:rPr>
          <w:rStyle w:val="normaltextrun"/>
        </w:rPr>
        <w:t xml:space="preserve">Malgré des résultats en-deçà des attentes, Digital4Better continue de tisser des actions et des relations à Nantes et Rennes. Le retour d'expérience met en lumière la nécessité de mieux établir des partenariats essentiels, tout en soulignant des réussites telles que notre récente collaboration avec Open Food </w:t>
      </w:r>
      <w:proofErr w:type="spellStart"/>
      <w:r w:rsidRPr="4B7AF1FD">
        <w:rPr>
          <w:rStyle w:val="normaltextrun"/>
        </w:rPr>
        <w:t>Facts</w:t>
      </w:r>
      <w:proofErr w:type="spellEnd"/>
      <w:r w:rsidRPr="4B7AF1FD">
        <w:rPr>
          <w:rStyle w:val="normaltextrun"/>
        </w:rPr>
        <w:t xml:space="preserve"> à Paris.</w:t>
      </w:r>
    </w:p>
    <w:p w:rsidR="4B7AF1FD" w:rsidP="4B7AF1FD" w:rsidRDefault="4B7AF1FD" w14:paraId="2D7D279B" w14:textId="7D007855">
      <w:pPr>
        <w:rPr>
          <w:rStyle w:val="normaltextrun"/>
        </w:rPr>
      </w:pPr>
    </w:p>
    <w:p w:rsidR="70EC66A5" w:rsidP="0ED7445F" w:rsidRDefault="70EC66A5" w14:paraId="469AEAA2" w14:textId="1703499B">
      <w:pPr>
        <w:rPr>
          <w:rStyle w:val="normaltextrun"/>
          <w:color w:val="auto"/>
        </w:rPr>
      </w:pPr>
      <w:r w:rsidRPr="0ED7445F" w:rsidR="70EC66A5">
        <w:rPr>
          <w:rStyle w:val="normaltextrun"/>
          <w:color w:val="auto"/>
        </w:rPr>
        <w:t>2023, c’est aussi l’année de l’i</w:t>
      </w:r>
      <w:commentRangeStart w:id="18"/>
      <w:r w:rsidRPr="0ED7445F" w:rsidR="70EC66A5">
        <w:rPr>
          <w:rStyle w:val="normaltextrun"/>
          <w:color w:val="auto"/>
        </w:rPr>
        <w:t xml:space="preserve">nitiatives </w:t>
      </w:r>
      <w:r w:rsidRPr="0ED7445F" w:rsidR="45DF0FD2">
        <w:rPr>
          <w:rStyle w:val="normaltextrun"/>
          <w:color w:val="auto"/>
        </w:rPr>
        <w:t>territoria</w:t>
      </w:r>
      <w:r w:rsidRPr="0ED7445F" w:rsidR="113E5B38">
        <w:rPr>
          <w:rStyle w:val="normaltextrun"/>
          <w:color w:val="auto"/>
        </w:rPr>
        <w:t>les</w:t>
      </w:r>
      <w:commentRangeEnd w:id="18"/>
      <w:r>
        <w:rPr>
          <w:rStyle w:val="CommentReference"/>
        </w:rPr>
        <w:commentReference w:id="18"/>
      </w:r>
      <w:r w:rsidRPr="0ED7445F" w:rsidR="70EC66A5">
        <w:rPr>
          <w:rStyle w:val="normaltextrun"/>
          <w:color w:val="auto"/>
        </w:rPr>
        <w:t xml:space="preserve">, dont la plupart sont </w:t>
      </w:r>
      <w:commentRangeStart w:id="19"/>
      <w:r w:rsidRPr="0ED7445F" w:rsidR="70EC66A5">
        <w:rPr>
          <w:rStyle w:val="normaltextrun"/>
          <w:color w:val="auto"/>
        </w:rPr>
        <w:t>issu</w:t>
      </w:r>
      <w:r w:rsidRPr="0ED7445F" w:rsidR="51BE942E">
        <w:rPr>
          <w:rStyle w:val="normaltextrun"/>
          <w:color w:val="auto"/>
        </w:rPr>
        <w:t>e</w:t>
      </w:r>
      <w:r w:rsidRPr="0ED7445F" w:rsidR="70EC66A5">
        <w:rPr>
          <w:rStyle w:val="normaltextrun"/>
          <w:color w:val="auto"/>
        </w:rPr>
        <w:t xml:space="preserve">s </w:t>
      </w:r>
      <w:commentRangeEnd w:id="19"/>
      <w:r>
        <w:rPr>
          <w:rStyle w:val="CommentReference"/>
        </w:rPr>
        <w:commentReference w:id="19"/>
      </w:r>
      <w:r w:rsidRPr="0ED7445F" w:rsidR="70EC66A5">
        <w:rPr>
          <w:rStyle w:val="normaltextrun"/>
          <w:color w:val="auto"/>
        </w:rPr>
        <w:t xml:space="preserve">d’idées des collaborateurs. Et c’est grâce à l’idée de </w:t>
      </w:r>
      <w:r w:rsidRPr="0ED7445F" w:rsidR="4ED4E5D7">
        <w:rPr>
          <w:rStyle w:val="normaltextrun"/>
          <w:color w:val="auto"/>
        </w:rPr>
        <w:t xml:space="preserve">Typhaine </w:t>
      </w:r>
      <w:r w:rsidRPr="0ED7445F" w:rsidR="70EC66A5">
        <w:rPr>
          <w:rStyle w:val="normaltextrun"/>
          <w:color w:val="auto"/>
        </w:rPr>
        <w:t xml:space="preserve">et Xavier que nous avons </w:t>
      </w:r>
      <w:r w:rsidRPr="0ED7445F" w:rsidR="00CE70D7">
        <w:rPr>
          <w:rStyle w:val="normaltextrun"/>
          <w:color w:val="auto"/>
        </w:rPr>
        <w:t>lancé l’</w:t>
      </w:r>
      <w:r w:rsidRPr="0ED7445F" w:rsidR="70EC66A5">
        <w:rPr>
          <w:rStyle w:val="normaltextrun"/>
          <w:color w:val="auto"/>
        </w:rPr>
        <w:t>organis</w:t>
      </w:r>
      <w:r w:rsidRPr="0ED7445F" w:rsidR="00CE70D7">
        <w:rPr>
          <w:rStyle w:val="normaltextrun"/>
          <w:color w:val="auto"/>
        </w:rPr>
        <w:t>ation</w:t>
      </w:r>
      <w:r w:rsidRPr="0ED7445F" w:rsidR="7CF13E8B">
        <w:rPr>
          <w:rStyle w:val="normaltextrun"/>
          <w:color w:val="auto"/>
        </w:rPr>
        <w:t xml:space="preserve"> </w:t>
      </w:r>
      <w:r w:rsidRPr="0ED7445F" w:rsidR="23A37B97">
        <w:rPr>
          <w:rStyle w:val="normaltextrun"/>
          <w:color w:val="auto"/>
        </w:rPr>
        <w:t xml:space="preserve">de </w:t>
      </w:r>
      <w:r w:rsidRPr="0ED7445F" w:rsidR="7CF13E8B">
        <w:rPr>
          <w:rStyle w:val="normaltextrun"/>
          <w:color w:val="auto"/>
        </w:rPr>
        <w:t xml:space="preserve">la Journée du Numérique Responsable </w:t>
      </w:r>
      <w:r w:rsidRPr="0ED7445F" w:rsidR="00F647F9">
        <w:rPr>
          <w:rStyle w:val="normaltextrun"/>
          <w:color w:val="auto"/>
        </w:rPr>
        <w:t xml:space="preserve">(JNR) </w:t>
      </w:r>
      <w:r w:rsidRPr="0ED7445F" w:rsidR="7CF13E8B">
        <w:rPr>
          <w:rStyle w:val="normaltextrun"/>
          <w:color w:val="auto"/>
        </w:rPr>
        <w:t>dans l’Ouest</w:t>
      </w:r>
      <w:r w:rsidRPr="0ED7445F" w:rsidR="70EC66A5">
        <w:rPr>
          <w:rStyle w:val="normaltextrun"/>
          <w:color w:val="auto"/>
        </w:rPr>
        <w:t xml:space="preserve">, en copilotage avec </w:t>
      </w:r>
      <w:r w:rsidRPr="0ED7445F" w:rsidR="3AC16560">
        <w:rPr>
          <w:rStyle w:val="normaltextrun"/>
          <w:color w:val="auto"/>
        </w:rPr>
        <w:t xml:space="preserve">l’association </w:t>
      </w:r>
      <w:r w:rsidRPr="0ED7445F" w:rsidR="70EC66A5">
        <w:rPr>
          <w:rStyle w:val="normaltextrun"/>
          <w:color w:val="auto"/>
        </w:rPr>
        <w:t>ADN Ouest</w:t>
      </w:r>
      <w:r w:rsidRPr="0ED7445F" w:rsidR="620EDBB7">
        <w:rPr>
          <w:rStyle w:val="normaltextrun"/>
          <w:color w:val="auto"/>
        </w:rPr>
        <w:t xml:space="preserve"> (dont Jérôme Lucas est l’un </w:t>
      </w:r>
      <w:r w:rsidRPr="0ED7445F" w:rsidR="7C2831B7">
        <w:rPr>
          <w:rStyle w:val="normaltextrun"/>
          <w:color w:val="auto"/>
        </w:rPr>
        <w:t>des administrateurs)</w:t>
      </w:r>
      <w:r w:rsidRPr="0ED7445F" w:rsidR="70EC66A5">
        <w:rPr>
          <w:rStyle w:val="normaltextrun"/>
          <w:color w:val="auto"/>
        </w:rPr>
        <w:t xml:space="preserve">. Les objectifs au travers de cette journée </w:t>
      </w:r>
      <w:r w:rsidRPr="0ED7445F" w:rsidR="00CE70D7">
        <w:rPr>
          <w:rStyle w:val="normaltextrun"/>
          <w:color w:val="auto"/>
        </w:rPr>
        <w:t xml:space="preserve">sont </w:t>
      </w:r>
      <w:r w:rsidRPr="0ED7445F" w:rsidR="70EC66A5">
        <w:rPr>
          <w:rStyle w:val="normaltextrun"/>
          <w:color w:val="auto"/>
        </w:rPr>
        <w:t xml:space="preserve">multiples : approfondir les enjeux sociaux, environnementaux et éthiques du numérique, obtenir des leviers d'actions pour agir à court, moyen et long terme, rencontrer des professionnels de tout secteur soucieux d'un numérique plus responsable, etc. </w:t>
      </w:r>
      <w:r w:rsidRPr="0ED7445F" w:rsidR="00CE70D7">
        <w:rPr>
          <w:rStyle w:val="normaltextrun"/>
          <w:color w:val="auto"/>
        </w:rPr>
        <w:t>La JNR</w:t>
      </w:r>
      <w:r w:rsidRPr="0ED7445F" w:rsidR="00F647F9">
        <w:rPr>
          <w:rStyle w:val="normaltextrun"/>
          <w:color w:val="auto"/>
        </w:rPr>
        <w:t xml:space="preserve"> aura effectivement </w:t>
      </w:r>
      <w:r w:rsidRPr="0ED7445F" w:rsidR="00F647F9">
        <w:rPr>
          <w:rStyle w:val="normaltextrun"/>
          <w:color w:val="auto"/>
        </w:rPr>
        <w:t>lieue</w:t>
      </w:r>
      <w:r w:rsidRPr="0ED7445F" w:rsidR="00F647F9">
        <w:rPr>
          <w:rStyle w:val="normaltextrun"/>
          <w:color w:val="auto"/>
        </w:rPr>
        <w:t xml:space="preserve"> le 23 </w:t>
      </w:r>
      <w:r w:rsidRPr="0ED7445F" w:rsidR="1F4295E8">
        <w:rPr>
          <w:rStyle w:val="normaltextrun"/>
          <w:color w:val="auto"/>
        </w:rPr>
        <w:t>mars</w:t>
      </w:r>
      <w:r w:rsidRPr="0ED7445F" w:rsidR="00F647F9">
        <w:rPr>
          <w:rStyle w:val="normaltextrun"/>
          <w:color w:val="auto"/>
        </w:rPr>
        <w:t xml:space="preserve"> </w:t>
      </w:r>
      <w:r w:rsidRPr="0ED7445F" w:rsidR="70EC66A5">
        <w:rPr>
          <w:rStyle w:val="normaltextrun"/>
          <w:color w:val="auto"/>
        </w:rPr>
        <w:t>2024</w:t>
      </w:r>
      <w:r w:rsidRPr="0ED7445F" w:rsidR="00F647F9">
        <w:rPr>
          <w:rStyle w:val="normaltextrun"/>
          <w:color w:val="auto"/>
        </w:rPr>
        <w:t xml:space="preserve"> à Nantes</w:t>
      </w:r>
      <w:r w:rsidRPr="0ED7445F" w:rsidR="70EC66A5">
        <w:rPr>
          <w:rStyle w:val="normaltextrun"/>
          <w:color w:val="auto"/>
        </w:rPr>
        <w:t xml:space="preserve">, </w:t>
      </w:r>
      <w:r w:rsidRPr="0ED7445F" w:rsidR="0E430A4B">
        <w:rPr>
          <w:rStyle w:val="normaltextrun"/>
          <w:color w:val="auto"/>
        </w:rPr>
        <w:t>e</w:t>
      </w:r>
      <w:r w:rsidRPr="0ED7445F" w:rsidR="70EC66A5">
        <w:rPr>
          <w:rStyle w:val="normaltextrun"/>
          <w:color w:val="auto"/>
        </w:rPr>
        <w:t xml:space="preserve">t </w:t>
      </w:r>
      <w:r w:rsidRPr="0ED7445F" w:rsidR="0E430A4B">
        <w:rPr>
          <w:rStyle w:val="normaltextrun"/>
          <w:color w:val="auto"/>
        </w:rPr>
        <w:t xml:space="preserve">sera </w:t>
      </w:r>
      <w:r w:rsidRPr="0ED7445F" w:rsidR="70EC66A5">
        <w:rPr>
          <w:rStyle w:val="normaltextrun"/>
          <w:color w:val="auto"/>
        </w:rPr>
        <w:t>déclinée à Brest, Givres, Angers et La Roche</w:t>
      </w:r>
      <w:r w:rsidRPr="0ED7445F" w:rsidR="1A291C5A">
        <w:rPr>
          <w:rStyle w:val="normaltextrun"/>
          <w:color w:val="auto"/>
        </w:rPr>
        <w:t>-</w:t>
      </w:r>
      <w:r w:rsidRPr="0ED7445F" w:rsidR="70EC66A5">
        <w:rPr>
          <w:rStyle w:val="normaltextrun"/>
          <w:color w:val="auto"/>
        </w:rPr>
        <w:t>sur</w:t>
      </w:r>
      <w:r w:rsidRPr="0ED7445F" w:rsidR="52552FF6">
        <w:rPr>
          <w:rStyle w:val="normaltextrun"/>
          <w:color w:val="auto"/>
        </w:rPr>
        <w:t>-</w:t>
      </w:r>
      <w:r w:rsidRPr="0ED7445F" w:rsidR="70EC66A5">
        <w:rPr>
          <w:rStyle w:val="normaltextrun"/>
          <w:color w:val="auto"/>
        </w:rPr>
        <w:t>Yon.</w:t>
      </w:r>
    </w:p>
    <w:p w:rsidR="4B7AF1FD" w:rsidP="4B7AF1FD" w:rsidRDefault="4B7AF1FD" w14:paraId="69452663" w14:textId="30D3BE86">
      <w:pPr>
        <w:rPr>
          <w:rStyle w:val="normaltextrun"/>
          <w:color w:val="FF0000"/>
        </w:rPr>
      </w:pPr>
    </w:p>
    <w:p w:rsidR="00933C7C" w:rsidP="52F1A84E" w:rsidRDefault="14DE34CE" w14:paraId="5A52AC4F" w14:textId="1B0D6EF9">
      <w:pPr>
        <w:rPr>
          <w:rStyle w:val="eop"/>
        </w:rPr>
        <w:sectPr w:rsidR="00933C7C" w:rsidSect="00BA4EDE">
          <w:type w:val="continuous"/>
          <w:pgSz w:w="16838" w:h="11906" w:orient="landscape"/>
          <w:pgMar w:top="1134" w:right="1134" w:bottom="1134" w:left="1134" w:header="709" w:footer="709" w:gutter="0"/>
          <w:cols w:space="708"/>
          <w:docGrid w:linePitch="360"/>
        </w:sectPr>
      </w:pPr>
      <w:r w:rsidRPr="4B7AF1FD">
        <w:rPr>
          <w:rStyle w:val="eop"/>
        </w:rPr>
        <w:t>L’impact est quelque chose qui se gère dans l</w:t>
      </w:r>
      <w:r w:rsidRPr="4B7AF1FD" w:rsidR="088B89E3">
        <w:rPr>
          <w:rStyle w:val="eop"/>
        </w:rPr>
        <w:t>e temps, dans la durée ; l’impact ne se fait pas seul il se fait avec un écosystème</w:t>
      </w:r>
      <w:r w:rsidRPr="4B7AF1FD" w:rsidR="6DA5BFE8">
        <w:rPr>
          <w:rStyle w:val="eop"/>
        </w:rPr>
        <w:t>, c’est pour cela que pour nous privilégier nos actions dans les territoires, aux côtés notamment d’associations et autres acteurs est clef.</w:t>
      </w:r>
    </w:p>
    <w:p w:rsidR="004560A5" w:rsidP="52F1A84E" w:rsidRDefault="004560A5" w14:paraId="1C29E611" w14:textId="77777777">
      <w:pPr>
        <w:rPr>
          <w:rStyle w:val="eop"/>
        </w:rPr>
        <w:sectPr w:rsidR="004560A5" w:rsidSect="00BA4EDE">
          <w:type w:val="continuous"/>
          <w:pgSz w:w="16838" w:h="11906" w:orient="landscape"/>
          <w:pgMar w:top="1134" w:right="1134" w:bottom="1134" w:left="1134" w:header="709" w:footer="709" w:gutter="0"/>
          <w:cols w:space="708" w:num="3"/>
          <w:docGrid w:linePitch="360"/>
        </w:sectPr>
      </w:pPr>
    </w:p>
    <w:p w:rsidRPr="00F24457" w:rsidR="00933C7C" w:rsidP="52F1A84E" w:rsidRDefault="00933C7C" w14:paraId="0624D022" w14:textId="670DB748">
      <w:pPr>
        <w:rPr>
          <w:rStyle w:val="eop"/>
        </w:rPr>
      </w:pPr>
    </w:p>
    <w:p w:rsidRPr="00F24457" w:rsidR="00933C7C" w:rsidP="52F1A84E" w:rsidRDefault="00933C7C" w14:paraId="37AD651B" w14:textId="591B0DF2">
      <w:pPr>
        <w:rPr>
          <w:rStyle w:val="eop"/>
        </w:rPr>
      </w:pPr>
    </w:p>
    <w:p w:rsidRPr="00F24457" w:rsidR="00933C7C" w:rsidP="52F1A84E" w:rsidRDefault="00933C7C" w14:paraId="4A31E4B4" w14:textId="652367EC">
      <w:pPr>
        <w:rPr>
          <w:rStyle w:val="eop"/>
        </w:rPr>
      </w:pPr>
    </w:p>
    <w:p w:rsidRPr="00F24457" w:rsidR="00933C7C" w:rsidP="52F1A84E" w:rsidRDefault="00933C7C" w14:paraId="56AFF760" w14:textId="45AFBE4D">
      <w:pPr>
        <w:rPr>
          <w:rStyle w:val="eop"/>
        </w:rPr>
      </w:pPr>
    </w:p>
    <w:p w:rsidRPr="00F24457" w:rsidR="00933C7C" w:rsidP="52F1A84E" w:rsidRDefault="00933C7C" w14:paraId="514BF856" w14:textId="0C0FD88F">
      <w:pPr>
        <w:rPr>
          <w:rStyle w:val="eop"/>
        </w:rPr>
      </w:pPr>
    </w:p>
    <w:p w:rsidR="52F1A84E" w:rsidP="52F1A84E" w:rsidRDefault="52F1A84E" w14:paraId="09342DAE" w14:textId="03E9915A">
      <w:pPr>
        <w:rPr>
          <w:rStyle w:val="eop"/>
        </w:rPr>
      </w:pPr>
    </w:p>
    <w:p w:rsidR="00AA3692" w:rsidP="00AA23C5" w:rsidRDefault="00AA3692" w14:paraId="304E94DE" w14:textId="77777777">
      <w:pPr>
        <w:pStyle w:val="Heading2"/>
        <w:rPr>
          <w:rStyle w:val="normaltextrun"/>
        </w:rPr>
      </w:pPr>
      <w:r>
        <w:rPr>
          <w:rStyle w:val="normaltextrun"/>
        </w:rPr>
        <w:br w:type="page"/>
      </w:r>
    </w:p>
    <w:p w:rsidRPr="002666E8" w:rsidR="002666E8" w:rsidP="03C48B75" w:rsidRDefault="002666E8" w14:paraId="390567E5" w14:textId="685C1997">
      <w:pPr>
        <w:pStyle w:val="Heading2"/>
        <w:rPr>
          <w:rStyle w:val="eop"/>
          <w:color w:val="auto"/>
        </w:rPr>
      </w:pPr>
      <w:bookmarkStart w:name="_Toc159921900" w:id="20"/>
      <w:r w:rsidRPr="03C48B75" w:rsidR="002666E8">
        <w:rPr>
          <w:rStyle w:val="normaltextrun"/>
          <w:color w:val="auto"/>
        </w:rPr>
        <w:t>De la sensibilisation à l’impact</w:t>
      </w:r>
      <w:bookmarkEnd w:id="20"/>
      <w:r w:rsidRPr="03C48B75" w:rsidR="002666E8">
        <w:rPr>
          <w:rStyle w:val="eop"/>
          <w:color w:val="auto"/>
        </w:rPr>
        <w:t> </w:t>
      </w:r>
    </w:p>
    <w:p w:rsidRPr="002666E8" w:rsidR="002666E8" w:rsidP="00E470CF" w:rsidRDefault="00AD7315" w14:paraId="1F6F979B" w14:textId="3DE9C867">
      <w:pPr>
        <w:rPr>
          <w:sz w:val="18"/>
          <w:szCs w:val="18"/>
        </w:rPr>
      </w:pPr>
      <w:r w:rsidRPr="002666E8" w:rsidR="002666E8">
        <w:rPr>
          <w:rStyle w:val="eop"/>
        </w:rPr>
        <w:t> </w:t>
      </w:r>
    </w:p>
    <w:p w:rsidR="00797646" w:rsidP="00E470CF" w:rsidRDefault="002666E8" w14:paraId="5085903C" w14:textId="4EA31A39">
      <w:pPr>
        <w:rPr>
          <w:rStyle w:val="normaltextrun"/>
        </w:rPr>
      </w:pPr>
      <w:r w:rsidRPr="002666E8">
        <w:rPr>
          <w:rStyle w:val="normaltextrun"/>
        </w:rPr>
        <w:t>La sensibilisation à l'impact du numérique responsable repose sur une démarche transverse</w:t>
      </w:r>
      <w:r w:rsidR="004775E1">
        <w:rPr>
          <w:rStyle w:val="normaltextrun"/>
        </w:rPr>
        <w:t xml:space="preserve"> </w:t>
      </w:r>
      <w:r w:rsidRPr="002666E8" w:rsidR="004775E1">
        <w:rPr>
          <w:rStyle w:val="normaltextrun"/>
        </w:rPr>
        <w:t>compar</w:t>
      </w:r>
      <w:r w:rsidR="004775E1">
        <w:rPr>
          <w:rStyle w:val="normaltextrun"/>
        </w:rPr>
        <w:t>able</w:t>
      </w:r>
      <w:r w:rsidRPr="002666E8" w:rsidR="004775E1">
        <w:rPr>
          <w:rStyle w:val="normaltextrun"/>
        </w:rPr>
        <w:t xml:space="preserve"> à celle de l'ISO 14001, </w:t>
      </w:r>
      <w:r w:rsidR="004775E1">
        <w:rPr>
          <w:rStyle w:val="normaltextrun"/>
        </w:rPr>
        <w:t xml:space="preserve">et </w:t>
      </w:r>
      <w:r w:rsidRPr="002666E8" w:rsidR="004775E1">
        <w:rPr>
          <w:rStyle w:val="normaltextrun"/>
        </w:rPr>
        <w:t>mettant en avant la nécessité d'un "management du numérique"</w:t>
      </w:r>
      <w:r w:rsidR="004775E1">
        <w:rPr>
          <w:rStyle w:val="normaltextrun"/>
        </w:rPr>
        <w:t>.</w:t>
      </w:r>
    </w:p>
    <w:p w:rsidR="00797646" w:rsidP="00E470CF" w:rsidRDefault="00797646" w14:paraId="75012050" w14:textId="77777777">
      <w:pPr>
        <w:rPr>
          <w:rStyle w:val="normaltextrun"/>
        </w:rPr>
      </w:pPr>
    </w:p>
    <w:p w:rsidR="002666E8" w:rsidP="00E470CF" w:rsidRDefault="002666E8" w14:paraId="1717EB54" w14:textId="77AE6FD4">
      <w:pPr>
        <w:rPr>
          <w:rStyle w:val="eop"/>
          <w:b/>
          <w:bCs/>
          <w:i/>
          <w:iCs/>
        </w:rPr>
      </w:pPr>
      <w:r w:rsidRPr="00432713">
        <w:rPr>
          <w:rStyle w:val="normaltextrun"/>
          <w:b/>
          <w:bCs/>
          <w:i/>
          <w:iCs/>
        </w:rPr>
        <w:t>“Le numérique responsable, c'est une démarche complètement transverse, le numérique étant déjà une activité transverse dans une organisation. Si on veut soutenir et pérenniser une transformation autour du numérique responsable, il faut que cela s'accompagne d'une démarche valorisante touchant toutes les couches de l'entreprise</w:t>
      </w:r>
      <w:r w:rsidRPr="00432713" w:rsidR="00123D94">
        <w:rPr>
          <w:rStyle w:val="normaltextrun"/>
          <w:b/>
          <w:bCs/>
          <w:i/>
          <w:iCs/>
        </w:rPr>
        <w:t>, que le</w:t>
      </w:r>
      <w:r w:rsidRPr="00432713">
        <w:rPr>
          <w:rStyle w:val="normaltextrun"/>
          <w:b/>
          <w:bCs/>
          <w:i/>
          <w:iCs/>
        </w:rPr>
        <w:t xml:space="preserve"> label va permettre de structurer”.</w:t>
      </w:r>
    </w:p>
    <w:p w:rsidRPr="004560A5" w:rsidR="00B13888" w:rsidP="00B13888" w:rsidRDefault="00B13888" w14:paraId="30B58BB6" w14:textId="3FBD8495">
      <w:pPr>
        <w:jc w:val="right"/>
        <w:rPr>
          <w:rFonts w:ascii="Titillium Web" w:hAnsi="Titillium Web" w:eastAsia="Titillium Web" w:cs="Titillium Web"/>
          <w:b/>
          <w:bCs/>
          <w:i/>
          <w:iCs/>
          <w:sz w:val="22"/>
          <w:szCs w:val="22"/>
        </w:rPr>
      </w:pPr>
      <w:r w:rsidRPr="004560A5">
        <w:rPr>
          <w:rFonts w:ascii="Titillium Web" w:hAnsi="Titillium Web" w:eastAsia="Titillium Web" w:cs="Titillium Web"/>
          <w:b/>
          <w:bCs/>
          <w:i/>
          <w:iCs/>
          <w:sz w:val="22"/>
          <w:szCs w:val="22"/>
        </w:rPr>
        <w:t xml:space="preserve">Ariane </w:t>
      </w:r>
      <w:proofErr w:type="spellStart"/>
      <w:r w:rsidRPr="004560A5">
        <w:rPr>
          <w:rFonts w:ascii="Titillium Web" w:hAnsi="Titillium Web" w:eastAsia="Titillium Web" w:cs="Titillium Web"/>
          <w:b/>
          <w:bCs/>
          <w:i/>
          <w:iCs/>
          <w:sz w:val="22"/>
          <w:szCs w:val="22"/>
        </w:rPr>
        <w:t>Molet</w:t>
      </w:r>
      <w:proofErr w:type="spellEnd"/>
      <w:r w:rsidRPr="004560A5">
        <w:rPr>
          <w:rFonts w:ascii="Titillium Web" w:hAnsi="Titillium Web" w:eastAsia="Titillium Web" w:cs="Titillium Web"/>
          <w:b/>
          <w:bCs/>
          <w:i/>
          <w:iCs/>
          <w:sz w:val="22"/>
          <w:szCs w:val="22"/>
        </w:rPr>
        <w:t>, consultante en numérique responsable</w:t>
      </w:r>
    </w:p>
    <w:p w:rsidRPr="004560A5" w:rsidR="002666E8" w:rsidP="004560A5" w:rsidRDefault="002666E8" w14:paraId="0BABBD13" w14:textId="77777777">
      <w:pPr>
        <w:jc w:val="right"/>
        <w:rPr>
          <w:rFonts w:ascii="Titillium Web" w:hAnsi="Titillium Web" w:eastAsia="Titillium Web" w:cs="Titillium Web"/>
          <w:b/>
          <w:bCs/>
          <w:i/>
          <w:iCs/>
          <w:sz w:val="22"/>
          <w:szCs w:val="22"/>
        </w:rPr>
      </w:pPr>
      <w:r w:rsidRPr="004560A5">
        <w:rPr>
          <w:rFonts w:ascii="Titillium Web" w:hAnsi="Titillium Web" w:eastAsia="Titillium Web" w:cs="Titillium Web"/>
          <w:b/>
          <w:bCs/>
          <w:i/>
          <w:iCs/>
          <w:sz w:val="22"/>
          <w:szCs w:val="22"/>
        </w:rPr>
        <w:t>  </w:t>
      </w:r>
    </w:p>
    <w:p w:rsidRPr="00432713" w:rsidR="002666E8" w:rsidP="00E470CF" w:rsidRDefault="4796A8CC" w14:paraId="51CBEEE7" w14:textId="30C63800">
      <w:pPr>
        <w:rPr>
          <w:b/>
          <w:bCs/>
          <w:i/>
          <w:iCs/>
          <w:sz w:val="18"/>
          <w:szCs w:val="18"/>
        </w:rPr>
      </w:pPr>
      <w:r w:rsidRPr="00432713">
        <w:rPr>
          <w:rStyle w:val="normaltextrun"/>
          <w:b/>
          <w:bCs/>
          <w:i/>
          <w:iCs/>
        </w:rPr>
        <w:t xml:space="preserve"> "C'est la manière dont les organisations abordent le sujet qui va déterminer l'ambition associée" </w:t>
      </w:r>
    </w:p>
    <w:p w:rsidRPr="002666E8" w:rsidR="002666E8" w:rsidP="00E470CF" w:rsidRDefault="002666E8" w14:paraId="1798EEF5" w14:textId="77777777">
      <w:pPr>
        <w:rPr>
          <w:sz w:val="18"/>
          <w:szCs w:val="18"/>
        </w:rPr>
      </w:pPr>
      <w:r w:rsidRPr="002666E8">
        <w:rPr>
          <w:rStyle w:val="normaltextrun"/>
        </w:rPr>
        <w:t> </w:t>
      </w:r>
      <w:r w:rsidRPr="002666E8">
        <w:rPr>
          <w:rStyle w:val="eop"/>
        </w:rPr>
        <w:t> </w:t>
      </w:r>
    </w:p>
    <w:p w:rsidRPr="002666E8" w:rsidR="002666E8" w:rsidP="00E470CF" w:rsidRDefault="002666E8" w14:paraId="6113FB14" w14:textId="0152D36F">
      <w:pPr>
        <w:rPr>
          <w:sz w:val="18"/>
          <w:szCs w:val="18"/>
        </w:rPr>
      </w:pPr>
      <w:r w:rsidRPr="002666E8">
        <w:rPr>
          <w:rStyle w:val="normaltextrun"/>
        </w:rPr>
        <w:t xml:space="preserve">Ariane a </w:t>
      </w:r>
      <w:r w:rsidR="00C83543">
        <w:rPr>
          <w:rStyle w:val="normaltextrun"/>
        </w:rPr>
        <w:t>notamment</w:t>
      </w:r>
      <w:r w:rsidRPr="002666E8">
        <w:rPr>
          <w:rStyle w:val="normaltextrun"/>
        </w:rPr>
        <w:t xml:space="preserve"> accompagné l'</w:t>
      </w:r>
      <w:r w:rsidR="00D50061">
        <w:rPr>
          <w:rStyle w:val="normaltextrun"/>
        </w:rPr>
        <w:t>ADEME</w:t>
      </w:r>
      <w:r w:rsidRPr="002666E8">
        <w:rPr>
          <w:rStyle w:val="normaltextrun"/>
        </w:rPr>
        <w:t xml:space="preserve"> dans sa démarche de labellisation en 2023. Le besoin est né d'un changement de référent </w:t>
      </w:r>
      <w:del w:author="Alizée Colin" w:date="2024-02-05T09:24:00Z" w:id="21">
        <w:r w:rsidRPr="002666E8">
          <w:rPr>
            <w:rStyle w:val="normaltextrun"/>
          </w:rPr>
          <w:delText>I</w:delText>
        </w:r>
      </w:del>
      <w:r w:rsidRPr="002666E8">
        <w:rPr>
          <w:rStyle w:val="normaltextrun"/>
        </w:rPr>
        <w:t>NR, et l'accompagnement visait à soutenir la nouvelle personne en charge du numérique responsable. Ariane a expliqué la démarche de labellisation, son fonctionnement, les interlocuteurs impliqués, et l'engagement sur trois ans. Elle souligne que la labellisation implique un engagement sur la base d'un plan d'action sur trois ans, permettant aux entreprises de s'améliorer progressivement.</w:t>
      </w:r>
      <w:r w:rsidRPr="002666E8">
        <w:rPr>
          <w:rStyle w:val="eop"/>
        </w:rPr>
        <w:t> </w:t>
      </w:r>
    </w:p>
    <w:p w:rsidRPr="002666E8" w:rsidR="002666E8" w:rsidP="00E470CF" w:rsidRDefault="002666E8" w14:paraId="56941272" w14:textId="77777777">
      <w:pPr>
        <w:rPr>
          <w:sz w:val="18"/>
          <w:szCs w:val="18"/>
        </w:rPr>
      </w:pPr>
      <w:r w:rsidRPr="002666E8">
        <w:rPr>
          <w:rStyle w:val="normaltextrun"/>
        </w:rPr>
        <w:t> </w:t>
      </w:r>
      <w:r w:rsidRPr="002666E8">
        <w:rPr>
          <w:rStyle w:val="eop"/>
        </w:rPr>
        <w:t> </w:t>
      </w:r>
    </w:p>
    <w:p w:rsidR="002666E8" w:rsidP="4B7AF1FD" w:rsidRDefault="6835A7CD" w14:paraId="76D47A61" w14:textId="788CFF64">
      <w:pPr>
        <w:rPr>
          <w:rFonts w:ascii="Calibri" w:hAnsi="Calibri" w:eastAsia="Calibri" w:cs="Calibri"/>
        </w:rPr>
      </w:pPr>
      <w:r w:rsidRPr="4B7AF1FD">
        <w:rPr>
          <w:rStyle w:val="normaltextrun"/>
        </w:rPr>
        <w:t xml:space="preserve">Ariane fait partie du comité de labellisation NR porté par l'agence Lucie. </w:t>
      </w:r>
      <w:r w:rsidRPr="4B7AF1FD" w:rsidR="71ED454C">
        <w:rPr>
          <w:rFonts w:ascii="Calibri" w:hAnsi="Calibri" w:eastAsia="Calibri" w:cs="Calibri"/>
        </w:rPr>
        <w:t xml:space="preserve">Ce comité, </w:t>
      </w:r>
      <w:r w:rsidRPr="4B7AF1FD" w:rsidR="71ED454C">
        <w:rPr>
          <w:rFonts w:ascii="Calibri" w:hAnsi="Calibri" w:eastAsia="Calibri" w:cs="Calibri"/>
          <w:b/>
          <w:bCs/>
        </w:rPr>
        <w:t>formé d'experts du NR bénévoles</w:t>
      </w:r>
      <w:r w:rsidRPr="4B7AF1FD" w:rsidR="71ED454C">
        <w:rPr>
          <w:rFonts w:ascii="Calibri" w:hAnsi="Calibri" w:eastAsia="Calibri" w:cs="Calibri"/>
        </w:rPr>
        <w:t xml:space="preserve">, valide les labellisations ou les renouvellements </w:t>
      </w:r>
      <w:r w:rsidRPr="4B7AF1FD" w:rsidR="71ED454C">
        <w:rPr>
          <w:rFonts w:ascii="Calibri" w:hAnsi="Calibri" w:eastAsia="Calibri" w:cs="Calibri"/>
          <w:b/>
          <w:bCs/>
        </w:rPr>
        <w:t>lors de séances mensuelles</w:t>
      </w:r>
      <w:r w:rsidRPr="4B7AF1FD" w:rsidR="71ED454C">
        <w:rPr>
          <w:rFonts w:ascii="Calibri" w:hAnsi="Calibri" w:eastAsia="Calibri" w:cs="Calibri"/>
        </w:rPr>
        <w:t xml:space="preserve">. </w:t>
      </w:r>
      <w:r w:rsidRPr="4B7AF1FD" w:rsidR="71ED454C">
        <w:rPr>
          <w:rFonts w:ascii="Calibri" w:hAnsi="Calibri" w:eastAsia="Calibri" w:cs="Calibri"/>
          <w:b/>
          <w:bCs/>
        </w:rPr>
        <w:t xml:space="preserve">Ariane </w:t>
      </w:r>
      <w:r w:rsidRPr="4B7AF1FD" w:rsidR="71ED454C">
        <w:rPr>
          <w:rFonts w:ascii="Calibri" w:hAnsi="Calibri" w:eastAsia="Calibri" w:cs="Calibri"/>
        </w:rPr>
        <w:t>souligne l'importance de l'engagement éthique</w:t>
      </w:r>
      <w:r w:rsidRPr="4B7AF1FD" w:rsidR="71ED454C">
        <w:rPr>
          <w:rFonts w:ascii="Calibri" w:hAnsi="Calibri" w:eastAsia="Calibri" w:cs="Calibri"/>
          <w:b/>
          <w:bCs/>
        </w:rPr>
        <w:t xml:space="preserve"> dans ce comité</w:t>
      </w:r>
      <w:r w:rsidRPr="4B7AF1FD" w:rsidR="71ED454C">
        <w:rPr>
          <w:rFonts w:ascii="Calibri" w:hAnsi="Calibri" w:eastAsia="Calibri" w:cs="Calibri"/>
        </w:rPr>
        <w:t xml:space="preserve"> : </w:t>
      </w:r>
      <w:r w:rsidRPr="4B7AF1FD" w:rsidR="71ED454C">
        <w:rPr>
          <w:rFonts w:ascii="Calibri" w:hAnsi="Calibri" w:eastAsia="Calibri" w:cs="Calibri"/>
          <w:b/>
          <w:bCs/>
        </w:rPr>
        <w:t>les décisions sont prises à plusieurs, en toute objectivité et encourage les organisations dans leurs efforts.</w:t>
      </w:r>
      <w:r w:rsidRPr="4B7AF1FD" w:rsidR="71ED454C">
        <w:rPr>
          <w:rFonts w:ascii="Calibri" w:hAnsi="Calibri" w:eastAsia="Calibri" w:cs="Calibri"/>
        </w:rPr>
        <w:t xml:space="preserve"> </w:t>
      </w:r>
      <w:r w:rsidRPr="4B7AF1FD" w:rsidR="15277E7F">
        <w:rPr>
          <w:rFonts w:ascii="Calibri" w:hAnsi="Calibri" w:eastAsia="Calibri" w:cs="Calibri"/>
        </w:rPr>
        <w:t>Cependant, l</w:t>
      </w:r>
      <w:r w:rsidRPr="4B7AF1FD" w:rsidR="15277E7F">
        <w:rPr>
          <w:rFonts w:ascii="Calibri" w:hAnsi="Calibri" w:eastAsia="Calibri" w:cs="Calibri"/>
          <w:b/>
          <w:bCs/>
        </w:rPr>
        <w:t xml:space="preserve">'expert ne prend pas position sur les séances où sont évoqués des dossiers d'organisations avec lesquelles il est en lien. Cela a été le cas pour Ariane, notamment sur la validation de label pour l’ADEME. </w:t>
      </w:r>
    </w:p>
    <w:p w:rsidR="31257CA0" w:rsidP="31257CA0" w:rsidRDefault="31257CA0" w14:paraId="69F6782D" w14:textId="2711CBE3"/>
    <w:p w:rsidR="154442E8" w:rsidP="154442E8" w:rsidRDefault="154442E8" w14:paraId="06976399" w14:textId="07B912B4"/>
    <w:p w:rsidRPr="00F24457" w:rsidR="00933C7C" w:rsidP="00E470CF" w:rsidRDefault="00933C7C" w14:paraId="36720C9B" w14:textId="505A6A87">
      <w:r w:rsidRPr="00F24457">
        <w:br w:type="page"/>
      </w:r>
    </w:p>
    <w:p w:rsidRPr="00360CDA" w:rsidR="00933C7C" w:rsidP="03C48B75" w:rsidRDefault="00EE0098" w14:paraId="69857880" w14:textId="64C7C9B4">
      <w:pPr>
        <w:pStyle w:val="Heading2"/>
        <w:rPr>
          <w:rFonts w:ascii="Titillium Web" w:hAnsi="Titillium Web" w:eastAsia="Titillium Web" w:cs="Titillium Web"/>
          <w:color w:val="auto"/>
          <w:sz w:val="22"/>
          <w:szCs w:val="22"/>
        </w:rPr>
      </w:pPr>
      <w:bookmarkStart w:name="_Toc159921901" w:id="22"/>
      <w:r w:rsidRPr="03C48B75" w:rsidR="1E3F521E">
        <w:rPr>
          <w:rStyle w:val="normaltextrun"/>
          <w:color w:val="auto"/>
        </w:rPr>
        <w:t xml:space="preserve">De la recherche au </w:t>
      </w:r>
      <w:r w:rsidRPr="03C48B75" w:rsidR="1E3F521E">
        <w:rPr>
          <w:rStyle w:val="normaltextrun"/>
          <w:color w:val="auto"/>
        </w:rPr>
        <w:t>tangible</w:t>
      </w:r>
      <w:bookmarkEnd w:id="22"/>
      <w:r w:rsidRPr="03C48B75" w:rsidR="1E3F521E">
        <w:rPr>
          <w:rStyle w:val="eop"/>
          <w:color w:val="auto"/>
        </w:rPr>
        <w:t> </w:t>
      </w:r>
    </w:p>
    <w:p w:rsidR="0ED7445F" w:rsidP="0ED7445F" w:rsidRDefault="0ED7445F" w14:paraId="2EC29F87" w14:textId="4A6910B0">
      <w:pPr>
        <w:pStyle w:val="Normal"/>
      </w:pPr>
    </w:p>
    <w:p w:rsidR="00933C7C" w:rsidP="03C48B75" w:rsidRDefault="12A25D0D" w14:paraId="64B3C5A5" w14:textId="639D7591">
      <w:pPr>
        <w:rPr>
          <w:rStyle w:val="ui-provider"/>
          <w:color w:val="auto"/>
        </w:rPr>
      </w:pPr>
      <w:r w:rsidRPr="03C48B75" w:rsidR="12A25D0D">
        <w:rPr>
          <w:rFonts w:ascii="Titillium Web" w:hAnsi="Titillium Web" w:eastAsia="Titillium Web" w:cs="Titillium Web"/>
          <w:sz w:val="22"/>
          <w:szCs w:val="22"/>
        </w:rPr>
        <w:t>Faire progresser l’état de l’art « au-delà du carbone »</w:t>
      </w:r>
      <w:r w:rsidRPr="03C48B75" w:rsidR="006751E1">
        <w:rPr>
          <w:rFonts w:ascii="Titillium Web" w:hAnsi="Titillium Web" w:eastAsia="Titillium Web" w:cs="Titillium Web"/>
          <w:sz w:val="22"/>
          <w:szCs w:val="22"/>
        </w:rPr>
        <w:t xml:space="preserve"> … Mais qu’</w:t>
      </w:r>
      <w:r w:rsidRPr="03C48B75" w:rsidR="00F37248">
        <w:rPr>
          <w:rFonts w:ascii="Titillium Web" w:hAnsi="Titillium Web" w:eastAsia="Titillium Web" w:cs="Titillium Web"/>
          <w:sz w:val="22"/>
          <w:szCs w:val="22"/>
        </w:rPr>
        <w:t>est-ce</w:t>
      </w:r>
      <w:r w:rsidRPr="03C48B75" w:rsidR="006751E1">
        <w:rPr>
          <w:rFonts w:ascii="Titillium Web" w:hAnsi="Titillium Web" w:eastAsia="Titillium Web" w:cs="Titillium Web"/>
          <w:sz w:val="22"/>
          <w:szCs w:val="22"/>
        </w:rPr>
        <w:t xml:space="preserve"> que cela signifie ?</w:t>
      </w:r>
      <w:r>
        <w:br/>
      </w:r>
      <w:r w:rsidRPr="03C48B75" w:rsidR="006751E1">
        <w:rPr>
          <w:rStyle w:val="ui-provider"/>
        </w:rPr>
        <w:t>Nous souhaitons nous int</w:t>
      </w:r>
      <w:r w:rsidRPr="03C48B75" w:rsidR="006751E1">
        <w:rPr>
          <w:rStyle w:val="ui-provider"/>
          <w:color w:val="auto"/>
        </w:rPr>
        <w:t>éresser à tous les indicateurs d'impacts environnementaux</w:t>
      </w:r>
      <w:r w:rsidRPr="03C48B75" w:rsidR="00F37248">
        <w:rPr>
          <w:rStyle w:val="ui-provider"/>
          <w:color w:val="auto"/>
        </w:rPr>
        <w:t>, et pas seulement le carbone,</w:t>
      </w:r>
      <w:r w:rsidRPr="03C48B75" w:rsidR="006751E1">
        <w:rPr>
          <w:rStyle w:val="ui-provider"/>
          <w:color w:val="auto"/>
        </w:rPr>
        <w:t xml:space="preserve"> </w:t>
      </w:r>
      <w:r w:rsidRPr="03C48B75" w:rsidR="00F37248">
        <w:rPr>
          <w:rStyle w:val="ui-provider"/>
          <w:color w:val="auto"/>
        </w:rPr>
        <w:t>afin de s’approcher d’une vision la plus globale et réel</w:t>
      </w:r>
      <w:r w:rsidRPr="03C48B75" w:rsidR="00FD158D">
        <w:rPr>
          <w:rStyle w:val="ui-provider"/>
          <w:color w:val="auto"/>
        </w:rPr>
        <w:t>le</w:t>
      </w:r>
      <w:r w:rsidRPr="03C48B75" w:rsidR="00F37248">
        <w:rPr>
          <w:rStyle w:val="ui-provider"/>
          <w:color w:val="auto"/>
        </w:rPr>
        <w:t xml:space="preserve"> possible.</w:t>
      </w:r>
    </w:p>
    <w:p w:rsidR="00457221" w:rsidP="03C48B75" w:rsidRDefault="00457221" w14:paraId="65EBB596" w14:textId="77777777">
      <w:pPr>
        <w:rPr>
          <w:rStyle w:val="ui-provider"/>
          <w:color w:val="auto"/>
        </w:rPr>
      </w:pPr>
    </w:p>
    <w:p w:rsidRPr="001B6E38" w:rsidR="009C7C4F" w:rsidP="03C48B75" w:rsidRDefault="00457221" w14:paraId="48CD7263" w14:textId="77777777">
      <w:pPr>
        <w:rPr>
          <w:rFonts w:ascii="Titillium Web" w:hAnsi="Titillium Web" w:eastAsia="Titillium Web" w:cs="Titillium Web"/>
          <w:i w:val="1"/>
          <w:iCs w:val="1"/>
          <w:color w:val="auto"/>
          <w:sz w:val="22"/>
          <w:szCs w:val="22"/>
        </w:rPr>
      </w:pPr>
      <w:r w:rsidRPr="03C48B75" w:rsidR="00457221">
        <w:rPr>
          <w:rFonts w:ascii="Titillium Web" w:hAnsi="Titillium Web" w:eastAsia="Titillium Web" w:cs="Titillium Web"/>
          <w:i w:val="1"/>
          <w:iCs w:val="1"/>
          <w:color w:val="auto"/>
          <w:sz w:val="22"/>
          <w:szCs w:val="22"/>
        </w:rPr>
        <w:t>« </w:t>
      </w:r>
      <w:r w:rsidRPr="03C48B75" w:rsidR="00457221">
        <w:rPr>
          <w:rFonts w:ascii="Titillium Web" w:hAnsi="Titillium Web" w:eastAsia="Titillium Web" w:cs="Titillium Web"/>
          <w:i w:val="1"/>
          <w:iCs w:val="1"/>
          <w:color w:val="auto"/>
          <w:sz w:val="22"/>
          <w:szCs w:val="22"/>
        </w:rPr>
        <w:t xml:space="preserve">Notre objectif, en R&amp;D, est de réussir à intégrer ces indicateurs dans le système de scores » </w:t>
      </w:r>
    </w:p>
    <w:p w:rsidRPr="00432713" w:rsidR="00457221" w:rsidP="03C48B75" w:rsidRDefault="00457221" w14:paraId="4BD9C6E3" w14:textId="0CAA1E74">
      <w:pPr>
        <w:jc w:val="right"/>
        <w:rPr>
          <w:rFonts w:ascii="Titillium Web" w:hAnsi="Titillium Web" w:eastAsia="Titillium Web" w:cs="Titillium Web"/>
          <w:b w:val="1"/>
          <w:bCs w:val="1"/>
          <w:i w:val="1"/>
          <w:iCs w:val="1"/>
          <w:color w:val="auto"/>
          <w:sz w:val="22"/>
          <w:szCs w:val="22"/>
        </w:rPr>
      </w:pPr>
      <w:r w:rsidRPr="03C48B75" w:rsidR="00457221">
        <w:rPr>
          <w:rFonts w:ascii="Titillium Web" w:hAnsi="Titillium Web" w:eastAsia="Titillium Web" w:cs="Titillium Web"/>
          <w:b w:val="1"/>
          <w:bCs w:val="1"/>
          <w:i w:val="1"/>
          <w:iCs w:val="1"/>
          <w:color w:val="auto"/>
          <w:sz w:val="22"/>
          <w:szCs w:val="22"/>
        </w:rPr>
        <w:t>Estelle, chercheuse en R&amp;D</w:t>
      </w:r>
      <w:r w:rsidRPr="03C48B75" w:rsidR="009C7C4F">
        <w:rPr>
          <w:rFonts w:ascii="Titillium Web" w:hAnsi="Titillium Web" w:eastAsia="Titillium Web" w:cs="Titillium Web"/>
          <w:b w:val="1"/>
          <w:bCs w:val="1"/>
          <w:i w:val="1"/>
          <w:iCs w:val="1"/>
          <w:color w:val="auto"/>
          <w:sz w:val="22"/>
          <w:szCs w:val="22"/>
        </w:rPr>
        <w:t>.</w:t>
      </w:r>
    </w:p>
    <w:p w:rsidR="00BF4887" w:rsidP="03C48B75" w:rsidRDefault="00BF4887" w14:paraId="036FEDF1" w14:textId="77777777">
      <w:pPr>
        <w:rPr>
          <w:rFonts w:ascii="Titillium Web" w:hAnsi="Titillium Web" w:eastAsia="Titillium Web" w:cs="Titillium Web"/>
          <w:color w:val="auto"/>
          <w:sz w:val="22"/>
          <w:szCs w:val="22"/>
        </w:rPr>
      </w:pPr>
    </w:p>
    <w:p w:rsidR="00D9117A" w:rsidP="005E3BCD" w:rsidRDefault="00BF4887" w14:paraId="5FE6883C" w14:textId="7D4F7ADF">
      <w:r w:rsidRPr="03C48B75" w:rsidR="00BF4887">
        <w:rPr>
          <w:rFonts w:ascii="Titillium Web" w:hAnsi="Titillium Web" w:eastAsia="Titillium Web" w:cs="Titillium Web"/>
          <w:color w:val="auto"/>
          <w:sz w:val="22"/>
          <w:szCs w:val="22"/>
        </w:rPr>
        <w:t>Recherche de</w:t>
      </w:r>
      <w:r w:rsidRPr="03C48B75" w:rsidR="00294298">
        <w:rPr>
          <w:rFonts w:ascii="Titillium Web" w:hAnsi="Titillium Web" w:eastAsia="Titillium Web" w:cs="Titillium Web"/>
          <w:color w:val="auto"/>
          <w:sz w:val="22"/>
          <w:szCs w:val="22"/>
        </w:rPr>
        <w:t xml:space="preserve"> cohérence et</w:t>
      </w:r>
      <w:r w:rsidRPr="03C48B75" w:rsidR="00BF4887">
        <w:rPr>
          <w:rFonts w:ascii="Titillium Web" w:hAnsi="Titillium Web" w:eastAsia="Titillium Web" w:cs="Titillium Web"/>
          <w:color w:val="auto"/>
          <w:sz w:val="22"/>
          <w:szCs w:val="22"/>
        </w:rPr>
        <w:t xml:space="preserve"> </w:t>
      </w:r>
      <w:r w:rsidRPr="03C48B75" w:rsidR="00294298">
        <w:rPr>
          <w:rFonts w:ascii="Titillium Web" w:hAnsi="Titillium Web" w:eastAsia="Titillium Web" w:cs="Titillium Web"/>
          <w:color w:val="auto"/>
          <w:sz w:val="22"/>
          <w:szCs w:val="22"/>
        </w:rPr>
        <w:t>d</w:t>
      </w:r>
      <w:r w:rsidRPr="03C48B75" w:rsidR="00BF4887">
        <w:rPr>
          <w:rFonts w:ascii="Titillium Web" w:hAnsi="Titillium Web" w:eastAsia="Titillium Web" w:cs="Titillium Web"/>
          <w:color w:val="auto"/>
          <w:sz w:val="22"/>
          <w:szCs w:val="22"/>
        </w:rPr>
        <w:t xml:space="preserve">’amélioration permanente </w:t>
      </w:r>
      <w:r w:rsidRPr="03C48B75" w:rsidR="00294298">
        <w:rPr>
          <w:rFonts w:ascii="Titillium Web" w:hAnsi="Titillium Web" w:eastAsia="Titillium Web" w:cs="Titillium Web"/>
          <w:sz w:val="22"/>
          <w:szCs w:val="22"/>
        </w:rPr>
        <w:t xml:space="preserve">avec des mises à jour régulière </w:t>
      </w:r>
      <w:r w:rsidRPr="03C48B75" w:rsidR="00BF4887">
        <w:rPr>
          <w:rFonts w:ascii="Titillium Web" w:hAnsi="Titillium Web" w:eastAsia="Titillium Web" w:cs="Titillium Web"/>
          <w:sz w:val="22"/>
          <w:szCs w:val="22"/>
        </w:rPr>
        <w:t>pour</w:t>
      </w:r>
      <w:r w:rsidRPr="03C48B75" w:rsidR="00294298">
        <w:rPr>
          <w:rFonts w:ascii="Titillium Web" w:hAnsi="Titillium Web" w:eastAsia="Titillium Web" w:cs="Titillium Web"/>
          <w:sz w:val="22"/>
          <w:szCs w:val="22"/>
        </w:rPr>
        <w:t xml:space="preserve"> notre outil</w:t>
      </w:r>
      <w:r w:rsidRPr="03C48B75" w:rsidR="00BF4887">
        <w:rPr>
          <w:rFonts w:ascii="Titillium Web" w:hAnsi="Titillium Web" w:eastAsia="Titillium Web" w:cs="Titillium Web"/>
          <w:sz w:val="22"/>
          <w:szCs w:val="22"/>
        </w:rPr>
        <w:t xml:space="preserve"> </w:t>
      </w:r>
      <w:r w:rsidRPr="03C48B75" w:rsidR="00A85669">
        <w:rPr>
          <w:rFonts w:ascii="Titillium Web" w:hAnsi="Titillium Web" w:eastAsia="Titillium Web" w:cs="Titillium Web"/>
          <w:sz w:val="22"/>
          <w:szCs w:val="22"/>
        </w:rPr>
        <w:t>fruggr</w:t>
      </w:r>
      <w:r w:rsidRPr="03C48B75" w:rsidR="00294298">
        <w:rPr>
          <w:rFonts w:ascii="Titillium Web" w:hAnsi="Titillium Web" w:eastAsia="Titillium Web" w:cs="Titillium Web"/>
          <w:sz w:val="22"/>
          <w:szCs w:val="22"/>
        </w:rPr>
        <w:t>.</w:t>
      </w:r>
      <w:r w:rsidRPr="03C48B75" w:rsidR="00294298">
        <w:rPr>
          <w:rFonts w:ascii="Titillium Web" w:hAnsi="Titillium Web" w:eastAsia="Titillium Web" w:cs="Titillium Web"/>
          <w:sz w:val="22"/>
          <w:szCs w:val="22"/>
        </w:rPr>
        <w:t xml:space="preserve"> </w:t>
      </w:r>
      <w:r w:rsidRPr="03C48B75" w:rsidR="00DF4D58">
        <w:rPr>
          <w:rFonts w:ascii="Titillium Web" w:hAnsi="Titillium Web" w:eastAsia="Titillium Web" w:cs="Titillium Web"/>
          <w:color w:val="323130"/>
          <w:sz w:val="22"/>
          <w:szCs w:val="22"/>
        </w:rPr>
        <w:t>Une dynamique qui se retrouve également par la mise en place d’un</w:t>
      </w:r>
      <w:r w:rsidRPr="03C48B75" w:rsidR="00DF4D58">
        <w:rPr>
          <w:rFonts w:ascii="Titillium Web" w:hAnsi="Titillium Web" w:eastAsia="Titillium Web" w:cs="Titillium Web"/>
          <w:color w:val="323130"/>
          <w:sz w:val="22"/>
          <w:szCs w:val="22"/>
        </w:rPr>
        <w:t xml:space="preserve"> processus de </w:t>
      </w:r>
      <w:r w:rsidRPr="03C48B75" w:rsidR="00DF4D58">
        <w:rPr>
          <w:rFonts w:ascii="Titillium Web" w:hAnsi="Titillium Web" w:eastAsia="Titillium Web" w:cs="Titillium Web"/>
          <w:sz w:val="22"/>
          <w:szCs w:val="22"/>
        </w:rPr>
        <w:t xml:space="preserve">revue critique du moteur de calcul par l’entreprise </w:t>
      </w:r>
      <w:r w:rsidRPr="03C48B75" w:rsidR="00DF4D58">
        <w:rPr>
          <w:rFonts w:ascii="Titillium Web" w:hAnsi="Titillium Web" w:eastAsia="Titillium Web" w:cs="Titillium Web"/>
          <w:sz w:val="22"/>
          <w:szCs w:val="22"/>
        </w:rPr>
        <w:t>Hubblo</w:t>
      </w:r>
      <w:r w:rsidRPr="03C48B75" w:rsidR="00DF4D58">
        <w:rPr>
          <w:rFonts w:ascii="Titillium Web" w:hAnsi="Titillium Web" w:eastAsia="Titillium Web" w:cs="Titillium Web"/>
          <w:sz w:val="22"/>
          <w:szCs w:val="22"/>
        </w:rPr>
        <w:t xml:space="preserve">. </w:t>
      </w:r>
    </w:p>
    <w:p w:rsidRPr="00457221" w:rsidR="00457221" w:rsidP="005E3BCD" w:rsidRDefault="00457221" w14:paraId="374AB28E" w14:textId="77777777"/>
    <w:p w:rsidR="009C7C4F" w:rsidP="005E3BCD" w:rsidRDefault="00B65661" w14:paraId="495BD0F3" w14:textId="59F1772A">
      <w:pPr>
        <w:rPr>
          <w:rFonts w:ascii="Titillium Web" w:hAnsi="Titillium Web" w:eastAsia="Titillium Web" w:cs="Titillium Web"/>
          <w:sz w:val="22"/>
          <w:szCs w:val="22"/>
        </w:rPr>
      </w:pPr>
      <w:r>
        <w:rPr>
          <w:rFonts w:ascii="Titillium Web" w:hAnsi="Titillium Web" w:eastAsia="Titillium Web" w:cs="Titillium Web"/>
          <w:color w:val="323130"/>
          <w:sz w:val="22"/>
          <w:szCs w:val="22"/>
        </w:rPr>
        <w:t xml:space="preserve">Prochainement, </w:t>
      </w:r>
      <w:r w:rsidRPr="009C7C4F">
        <w:rPr>
          <w:rFonts w:ascii="Titillium Web" w:hAnsi="Titillium Web" w:eastAsia="Titillium Web" w:cs="Titillium Web"/>
          <w:sz w:val="22"/>
          <w:szCs w:val="22"/>
        </w:rPr>
        <w:t>d</w:t>
      </w:r>
      <w:r>
        <w:rPr>
          <w:rFonts w:ascii="Titillium Web" w:hAnsi="Titillium Web" w:eastAsia="Titillium Web" w:cs="Titillium Web"/>
          <w:sz w:val="22"/>
          <w:szCs w:val="22"/>
        </w:rPr>
        <w:t xml:space="preserve">e nouveaux </w:t>
      </w:r>
      <w:r w:rsidRPr="009C7C4F">
        <w:rPr>
          <w:rFonts w:ascii="Titillium Web" w:hAnsi="Titillium Web" w:eastAsia="Titillium Web" w:cs="Titillium Web"/>
          <w:sz w:val="22"/>
          <w:szCs w:val="22"/>
        </w:rPr>
        <w:t xml:space="preserve">indicateurs vont être intégré afin de permettre à l’outil d’avoir une vision toujours plus complète </w:t>
      </w:r>
      <w:r w:rsidRPr="38889F52" w:rsidR="003446E0">
        <w:rPr>
          <w:rFonts w:ascii="Titillium Web" w:hAnsi="Titillium Web" w:eastAsia="Titillium Web" w:cs="Titillium Web"/>
          <w:sz w:val="22"/>
          <w:szCs w:val="22"/>
        </w:rPr>
        <w:t>des</w:t>
      </w:r>
      <w:r w:rsidR="003446E0">
        <w:rPr>
          <w:rFonts w:ascii="Titillium Web" w:hAnsi="Titillium Web" w:eastAsia="Titillium Web" w:cs="Titillium Web"/>
          <w:sz w:val="22"/>
          <w:szCs w:val="22"/>
        </w:rPr>
        <w:t xml:space="preserve"> impacts environnementaux</w:t>
      </w:r>
      <w:r w:rsidRPr="009C7C4F">
        <w:rPr>
          <w:rFonts w:ascii="Titillium Web" w:hAnsi="Titillium Web" w:eastAsia="Titillium Web" w:cs="Titillium Web"/>
          <w:sz w:val="22"/>
          <w:szCs w:val="22"/>
        </w:rPr>
        <w:t xml:space="preserve"> des services numériques.</w:t>
      </w:r>
      <w:r>
        <w:rPr>
          <w:rFonts w:ascii="Titillium Web" w:hAnsi="Titillium Web" w:eastAsia="Titillium Web" w:cs="Titillium Web"/>
          <w:sz w:val="22"/>
          <w:szCs w:val="22"/>
        </w:rPr>
        <w:t xml:space="preserve"> C</w:t>
      </w:r>
      <w:r w:rsidR="00144383">
        <w:rPr>
          <w:rFonts w:ascii="Titillium Web" w:hAnsi="Titillium Web" w:eastAsia="Titillium Web" w:cs="Titillium Web"/>
          <w:color w:val="323130"/>
          <w:sz w:val="22"/>
          <w:szCs w:val="22"/>
        </w:rPr>
        <w:t xml:space="preserve">es derniers </w:t>
      </w:r>
      <w:r w:rsidR="00144383">
        <w:rPr>
          <w:rFonts w:ascii="Titillium Web" w:hAnsi="Titillium Web" w:eastAsia="Titillium Web" w:cs="Titillium Web"/>
          <w:sz w:val="22"/>
          <w:szCs w:val="22"/>
        </w:rPr>
        <w:t xml:space="preserve">ont été </w:t>
      </w:r>
      <w:r w:rsidR="0023150F">
        <w:rPr>
          <w:rFonts w:ascii="Titillium Web" w:hAnsi="Titillium Web" w:eastAsia="Titillium Web" w:cs="Titillium Web"/>
          <w:sz w:val="22"/>
          <w:szCs w:val="22"/>
        </w:rPr>
        <w:t>sélectionné</w:t>
      </w:r>
      <w:r w:rsidR="001B1AF3">
        <w:rPr>
          <w:rFonts w:ascii="Titillium Web" w:hAnsi="Titillium Web" w:eastAsia="Titillium Web" w:cs="Titillium Web"/>
          <w:sz w:val="22"/>
          <w:szCs w:val="22"/>
        </w:rPr>
        <w:t>s</w:t>
      </w:r>
      <w:r w:rsidRPr="00C64D8E" w:rsidR="12A25D0D">
        <w:rPr>
          <w:rFonts w:ascii="Titillium Web" w:hAnsi="Titillium Web" w:eastAsia="Titillium Web" w:cs="Titillium Web"/>
          <w:sz w:val="22"/>
          <w:szCs w:val="22"/>
        </w:rPr>
        <w:t xml:space="preserve"> en partant du RCP mère de </w:t>
      </w:r>
      <w:r w:rsidRPr="00C64D8E" w:rsidR="00F257EB">
        <w:rPr>
          <w:rFonts w:ascii="Titillium Web" w:hAnsi="Titillium Web" w:eastAsia="Titillium Web" w:cs="Titillium Web"/>
          <w:sz w:val="22"/>
          <w:szCs w:val="22"/>
        </w:rPr>
        <w:t>l’</w:t>
      </w:r>
      <w:r w:rsidR="00D50061">
        <w:rPr>
          <w:rFonts w:ascii="Titillium Web" w:hAnsi="Titillium Web" w:eastAsia="Titillium Web" w:cs="Titillium Web"/>
          <w:sz w:val="22"/>
          <w:szCs w:val="22"/>
        </w:rPr>
        <w:t>ADEME</w:t>
      </w:r>
      <w:r w:rsidRPr="00C64D8E" w:rsidR="12A25D0D">
        <w:rPr>
          <w:rFonts w:ascii="Titillium Web" w:hAnsi="Titillium Web" w:eastAsia="Titillium Web" w:cs="Titillium Web"/>
          <w:sz w:val="22"/>
          <w:szCs w:val="22"/>
        </w:rPr>
        <w:t> sur les services numériques</w:t>
      </w:r>
      <w:r w:rsidR="00030C30">
        <w:rPr>
          <w:rFonts w:ascii="Titillium Web" w:hAnsi="Titillium Web" w:eastAsia="Titillium Web" w:cs="Titillium Web"/>
          <w:sz w:val="22"/>
          <w:szCs w:val="22"/>
        </w:rPr>
        <w:t xml:space="preserve">, et sont : </w:t>
      </w:r>
    </w:p>
    <w:p w:rsidR="001F7F53" w:rsidP="009C7C4F" w:rsidRDefault="001F7F53" w14:paraId="5AA93BE1" w14:textId="77777777">
      <w:pPr>
        <w:pStyle w:val="ListParagraph"/>
        <w:numPr>
          <w:ilvl w:val="0"/>
          <w:numId w:val="24"/>
        </w:numPr>
        <w:rPr>
          <w:rFonts w:ascii="Titillium Web" w:hAnsi="Titillium Web" w:eastAsia="Titillium Web" w:cs="Titillium Web"/>
          <w:sz w:val="22"/>
          <w:szCs w:val="22"/>
        </w:rPr>
        <w:sectPr w:rsidR="001F7F53" w:rsidSect="00BA4EDE">
          <w:type w:val="continuous"/>
          <w:pgSz w:w="16838" w:h="11906" w:orient="landscape"/>
          <w:pgMar w:top="1134" w:right="1134" w:bottom="1134" w:left="1134" w:header="709" w:footer="709" w:gutter="0"/>
          <w:cols w:space="708"/>
          <w:docGrid w:linePitch="360"/>
        </w:sectPr>
      </w:pPr>
    </w:p>
    <w:p w:rsidR="009C7C4F" w:rsidP="009C7C4F" w:rsidRDefault="001F7F53" w14:paraId="5285738E" w14:textId="2690C22F">
      <w:pPr>
        <w:pStyle w:val="ListParagraph"/>
        <w:numPr>
          <w:ilvl w:val="0"/>
          <w:numId w:val="24"/>
        </w:numPr>
        <w:rPr>
          <w:rFonts w:ascii="Titillium Web" w:hAnsi="Titillium Web" w:eastAsia="Titillium Web" w:cs="Titillium Web"/>
          <w:sz w:val="22"/>
          <w:szCs w:val="22"/>
        </w:rPr>
      </w:pPr>
      <w:r>
        <w:rPr>
          <w:rFonts w:ascii="Titillium Web" w:hAnsi="Titillium Web" w:eastAsia="Titillium Web" w:cs="Titillium Web"/>
          <w:sz w:val="22"/>
          <w:szCs w:val="22"/>
        </w:rPr>
        <w:t>Le</w:t>
      </w:r>
      <w:r w:rsidR="009C7C4F">
        <w:rPr>
          <w:rFonts w:ascii="Titillium Web" w:hAnsi="Titillium Web" w:eastAsia="Titillium Web" w:cs="Titillium Web"/>
          <w:sz w:val="22"/>
          <w:szCs w:val="22"/>
        </w:rPr>
        <w:t xml:space="preserve"> </w:t>
      </w:r>
      <w:r w:rsidRPr="009C7C4F" w:rsidR="00ED4A67">
        <w:rPr>
          <w:rFonts w:ascii="Titillium Web" w:hAnsi="Titillium Web" w:eastAsia="Titillium Web" w:cs="Titillium Web"/>
          <w:sz w:val="22"/>
          <w:szCs w:val="22"/>
        </w:rPr>
        <w:t>changement climatique total</w:t>
      </w:r>
    </w:p>
    <w:p w:rsidR="009C7C4F" w:rsidP="009C7C4F" w:rsidRDefault="001F7F53" w14:paraId="03C06D4D" w14:textId="451F227D">
      <w:pPr>
        <w:pStyle w:val="ListParagraph"/>
        <w:numPr>
          <w:ilvl w:val="0"/>
          <w:numId w:val="24"/>
        </w:numPr>
        <w:rPr>
          <w:rFonts w:ascii="Titillium Web" w:hAnsi="Titillium Web" w:eastAsia="Titillium Web" w:cs="Titillium Web"/>
          <w:sz w:val="22"/>
          <w:szCs w:val="22"/>
        </w:rPr>
      </w:pPr>
      <w:r w:rsidRPr="009C7C4F">
        <w:rPr>
          <w:rFonts w:ascii="Titillium Web" w:hAnsi="Titillium Web" w:eastAsia="Titillium Web" w:cs="Titillium Web"/>
          <w:sz w:val="22"/>
          <w:szCs w:val="22"/>
        </w:rPr>
        <w:t>L’acidification</w:t>
      </w:r>
    </w:p>
    <w:p w:rsidR="009C7C4F" w:rsidP="009C7C4F" w:rsidRDefault="001F7F53" w14:paraId="1793815F" w14:textId="0A8FE3CD">
      <w:pPr>
        <w:pStyle w:val="ListParagraph"/>
        <w:numPr>
          <w:ilvl w:val="0"/>
          <w:numId w:val="24"/>
        </w:numPr>
        <w:rPr>
          <w:rFonts w:ascii="Titillium Web" w:hAnsi="Titillium Web" w:eastAsia="Titillium Web" w:cs="Titillium Web"/>
          <w:sz w:val="22"/>
          <w:szCs w:val="22"/>
        </w:rPr>
      </w:pPr>
      <w:r>
        <w:rPr>
          <w:rFonts w:ascii="Titillium Web" w:hAnsi="Titillium Web" w:eastAsia="Titillium Web" w:cs="Titillium Web"/>
          <w:sz w:val="22"/>
          <w:szCs w:val="22"/>
        </w:rPr>
        <w:t>L’écotoxicité</w:t>
      </w:r>
      <w:r w:rsidRPr="009C7C4F" w:rsidR="00ED4A67">
        <w:rPr>
          <w:rFonts w:ascii="Titillium Web" w:hAnsi="Titillium Web" w:eastAsia="Titillium Web" w:cs="Titillium Web"/>
          <w:sz w:val="22"/>
          <w:szCs w:val="22"/>
        </w:rPr>
        <w:t xml:space="preserve"> des eaux douces</w:t>
      </w:r>
    </w:p>
    <w:p w:rsidR="009C7C4F" w:rsidP="009C7C4F" w:rsidRDefault="001F7F53" w14:paraId="3716CAAA" w14:textId="4CD6E80E">
      <w:pPr>
        <w:pStyle w:val="ListParagraph"/>
        <w:numPr>
          <w:ilvl w:val="0"/>
          <w:numId w:val="24"/>
        </w:numPr>
        <w:rPr>
          <w:rFonts w:ascii="Titillium Web" w:hAnsi="Titillium Web" w:eastAsia="Titillium Web" w:cs="Titillium Web"/>
          <w:sz w:val="22"/>
          <w:szCs w:val="22"/>
        </w:rPr>
      </w:pPr>
      <w:r w:rsidRPr="009C7C4F">
        <w:rPr>
          <w:rFonts w:ascii="Titillium Web" w:hAnsi="Titillium Web" w:eastAsia="Titillium Web" w:cs="Titillium Web"/>
          <w:sz w:val="22"/>
          <w:szCs w:val="22"/>
        </w:rPr>
        <w:t>La</w:t>
      </w:r>
      <w:r w:rsidRPr="009C7C4F" w:rsidR="00ED4A67">
        <w:rPr>
          <w:rFonts w:ascii="Titillium Web" w:hAnsi="Titillium Web" w:eastAsia="Titillium Web" w:cs="Titillium Web"/>
          <w:sz w:val="22"/>
          <w:szCs w:val="22"/>
        </w:rPr>
        <w:t xml:space="preserve"> toxicité humaine (effets cancérigènes et non-cancérigènes)</w:t>
      </w:r>
    </w:p>
    <w:p w:rsidR="009C7C4F" w:rsidP="009C7C4F" w:rsidRDefault="001F7F53" w14:paraId="6ED0B51A" w14:textId="3DB6A5F6">
      <w:pPr>
        <w:pStyle w:val="ListParagraph"/>
        <w:numPr>
          <w:ilvl w:val="0"/>
          <w:numId w:val="24"/>
        </w:numPr>
        <w:rPr>
          <w:rFonts w:ascii="Titillium Web" w:hAnsi="Titillium Web" w:eastAsia="Titillium Web" w:cs="Titillium Web"/>
          <w:sz w:val="22"/>
          <w:szCs w:val="22"/>
        </w:rPr>
      </w:pPr>
      <w:r w:rsidRPr="009C7C4F">
        <w:rPr>
          <w:rFonts w:ascii="Titillium Web" w:hAnsi="Titillium Web" w:eastAsia="Titillium Web" w:cs="Titillium Web"/>
          <w:sz w:val="22"/>
          <w:szCs w:val="22"/>
        </w:rPr>
        <w:t>Les</w:t>
      </w:r>
      <w:r w:rsidRPr="009C7C4F" w:rsidR="00ED4A67">
        <w:rPr>
          <w:rFonts w:ascii="Titillium Web" w:hAnsi="Titillium Web" w:eastAsia="Titillium Web" w:cs="Titillium Web"/>
          <w:sz w:val="22"/>
          <w:szCs w:val="22"/>
        </w:rPr>
        <w:t xml:space="preserve"> </w:t>
      </w:r>
      <w:r w:rsidRPr="009C7C4F" w:rsidR="00F257EB">
        <w:rPr>
          <w:rFonts w:ascii="Titillium Web" w:hAnsi="Titillium Web" w:eastAsia="Titillium Web" w:cs="Titillium Web"/>
          <w:sz w:val="22"/>
          <w:szCs w:val="22"/>
        </w:rPr>
        <w:t>émissions</w:t>
      </w:r>
      <w:r w:rsidRPr="009C7C4F" w:rsidR="00ED4A67">
        <w:rPr>
          <w:rFonts w:ascii="Titillium Web" w:hAnsi="Titillium Web" w:eastAsia="Titillium Web" w:cs="Titillium Web"/>
          <w:sz w:val="22"/>
          <w:szCs w:val="22"/>
        </w:rPr>
        <w:t xml:space="preserve"> de particules fines et de substances ionisantes</w:t>
      </w:r>
    </w:p>
    <w:p w:rsidR="009C7C4F" w:rsidP="009C7C4F" w:rsidRDefault="001F7F53" w14:paraId="24ABC310" w14:textId="49C3371B">
      <w:pPr>
        <w:pStyle w:val="ListParagraph"/>
        <w:numPr>
          <w:ilvl w:val="0"/>
          <w:numId w:val="24"/>
        </w:numPr>
        <w:rPr>
          <w:rFonts w:ascii="Titillium Web" w:hAnsi="Titillium Web" w:eastAsia="Titillium Web" w:cs="Titillium Web"/>
          <w:sz w:val="22"/>
          <w:szCs w:val="22"/>
        </w:rPr>
      </w:pPr>
      <w:r>
        <w:rPr>
          <w:rFonts w:ascii="Titillium Web" w:hAnsi="Titillium Web" w:eastAsia="Titillium Web" w:cs="Titillium Web"/>
          <w:sz w:val="22"/>
          <w:szCs w:val="22"/>
        </w:rPr>
        <w:t>L’utilisation</w:t>
      </w:r>
      <w:r w:rsidRPr="009C7C4F" w:rsidR="00ED4A67">
        <w:rPr>
          <w:rFonts w:ascii="Titillium Web" w:hAnsi="Titillium Web" w:eastAsia="Titillium Web" w:cs="Titillium Web"/>
          <w:sz w:val="22"/>
          <w:szCs w:val="22"/>
        </w:rPr>
        <w:t xml:space="preserve"> de la ressource en eau</w:t>
      </w:r>
    </w:p>
    <w:p w:rsidR="009C7C4F" w:rsidP="009C7C4F" w:rsidRDefault="001F7F53" w14:paraId="311D9004" w14:textId="04649AC6">
      <w:pPr>
        <w:pStyle w:val="ListParagraph"/>
        <w:numPr>
          <w:ilvl w:val="0"/>
          <w:numId w:val="24"/>
        </w:numPr>
        <w:rPr>
          <w:rFonts w:ascii="Titillium Web" w:hAnsi="Titillium Web" w:eastAsia="Titillium Web" w:cs="Titillium Web"/>
          <w:sz w:val="22"/>
          <w:szCs w:val="22"/>
        </w:rPr>
      </w:pPr>
      <w:r w:rsidRPr="009C7C4F">
        <w:rPr>
          <w:rFonts w:ascii="Titillium Web" w:hAnsi="Titillium Web" w:eastAsia="Titillium Web" w:cs="Titillium Web"/>
          <w:sz w:val="22"/>
          <w:szCs w:val="22"/>
        </w:rPr>
        <w:t>L’épuisement</w:t>
      </w:r>
      <w:r w:rsidRPr="009C7C4F" w:rsidR="00ED4A67">
        <w:rPr>
          <w:rFonts w:ascii="Titillium Web" w:hAnsi="Titillium Web" w:eastAsia="Titillium Web" w:cs="Titillium Web"/>
          <w:sz w:val="22"/>
          <w:szCs w:val="22"/>
        </w:rPr>
        <w:t xml:space="preserve"> des ressources naturelles</w:t>
      </w:r>
      <w:r w:rsidRPr="009C7C4F" w:rsidR="0035296E">
        <w:rPr>
          <w:rFonts w:ascii="Titillium Web" w:hAnsi="Titillium Web" w:eastAsia="Titillium Web" w:cs="Titillium Web"/>
          <w:sz w:val="22"/>
          <w:szCs w:val="22"/>
        </w:rPr>
        <w:t xml:space="preserve">. </w:t>
      </w:r>
    </w:p>
    <w:p w:rsidR="001F7F53" w:rsidP="009C7C4F" w:rsidRDefault="001F7F53" w14:paraId="296B0812" w14:textId="77777777">
      <w:pPr>
        <w:rPr>
          <w:rFonts w:ascii="Titillium Web" w:hAnsi="Titillium Web" w:eastAsia="Titillium Web" w:cs="Titillium Web"/>
          <w:sz w:val="22"/>
          <w:szCs w:val="22"/>
        </w:rPr>
        <w:sectPr w:rsidR="001F7F53" w:rsidSect="00BA4EDE">
          <w:type w:val="continuous"/>
          <w:pgSz w:w="16838" w:h="11906" w:orient="landscape"/>
          <w:pgMar w:top="1134" w:right="1134" w:bottom="1134" w:left="1134" w:header="709" w:footer="709" w:gutter="0"/>
          <w:cols w:space="708" w:num="2"/>
          <w:docGrid w:linePitch="360"/>
        </w:sectPr>
      </w:pPr>
    </w:p>
    <w:p w:rsidR="00432713" w:rsidP="03C48B75" w:rsidRDefault="00432713" w14:paraId="70FF3E4D" w14:textId="77777777">
      <w:pPr>
        <w:rPr>
          <w:rFonts w:ascii="Titillium Web" w:hAnsi="Titillium Web" w:eastAsia="Titillium Web" w:cs="Titillium Web"/>
          <w:color w:val="auto"/>
          <w:sz w:val="22"/>
          <w:szCs w:val="22"/>
        </w:rPr>
      </w:pPr>
    </w:p>
    <w:p w:rsidR="00BA0A34" w:rsidP="03C48B75" w:rsidRDefault="00613C33" w14:paraId="61D75785" w14:textId="4C10DA5B">
      <w:pPr>
        <w:rPr>
          <w:rFonts w:ascii="Titillium Web" w:hAnsi="Titillium Web" w:eastAsia="Titillium Web" w:cs="Titillium Web"/>
          <w:b w:val="1"/>
          <w:bCs w:val="1"/>
          <w:i w:val="1"/>
          <w:iCs w:val="1"/>
          <w:color w:val="auto"/>
          <w:sz w:val="22"/>
          <w:szCs w:val="22"/>
        </w:rPr>
      </w:pPr>
      <w:r w:rsidRPr="03C48B75" w:rsidR="00613C33">
        <w:rPr>
          <w:rFonts w:ascii="Titillium Web" w:hAnsi="Titillium Web" w:eastAsia="Titillium Web" w:cs="Titillium Web"/>
          <w:b w:val="1"/>
          <w:bCs w:val="1"/>
          <w:i w:val="1"/>
          <w:iCs w:val="1"/>
          <w:color w:val="auto"/>
          <w:sz w:val="22"/>
          <w:szCs w:val="22"/>
        </w:rPr>
        <w:t>«</w:t>
      </w:r>
      <w:r w:rsidRPr="03C48B75" w:rsidR="12A25D0D">
        <w:rPr>
          <w:rFonts w:ascii="Titillium Web" w:hAnsi="Titillium Web" w:eastAsia="Titillium Web" w:cs="Titillium Web"/>
          <w:b w:val="1"/>
          <w:bCs w:val="1"/>
          <w:i w:val="1"/>
          <w:iCs w:val="1"/>
          <w:color w:val="auto"/>
          <w:sz w:val="22"/>
          <w:szCs w:val="22"/>
        </w:rPr>
        <w:t> </w:t>
      </w:r>
      <w:r w:rsidRPr="03C48B75" w:rsidR="008213C7">
        <w:rPr>
          <w:rFonts w:ascii="Titillium Web" w:hAnsi="Titillium Web" w:eastAsia="Titillium Web" w:cs="Titillium Web"/>
          <w:b w:val="1"/>
          <w:bCs w:val="1"/>
          <w:i w:val="1"/>
          <w:iCs w:val="1"/>
          <w:color w:val="auto"/>
          <w:sz w:val="22"/>
          <w:szCs w:val="22"/>
        </w:rPr>
        <w:t>On</w:t>
      </w:r>
      <w:r w:rsidRPr="03C48B75" w:rsidR="12A25D0D">
        <w:rPr>
          <w:rFonts w:ascii="Titillium Web" w:hAnsi="Titillium Web" w:eastAsia="Titillium Web" w:cs="Titillium Web"/>
          <w:b w:val="1"/>
          <w:bCs w:val="1"/>
          <w:i w:val="1"/>
          <w:iCs w:val="1"/>
          <w:color w:val="auto"/>
          <w:sz w:val="22"/>
          <w:szCs w:val="22"/>
        </w:rPr>
        <w:t xml:space="preserve"> aimerait trouver un système de scores qui se </w:t>
      </w:r>
      <w:r w:rsidRPr="03C48B75" w:rsidR="12A25D0D">
        <w:rPr>
          <w:rFonts w:ascii="Titillium Web" w:hAnsi="Titillium Web" w:eastAsia="Titillium Web" w:cs="Titillium Web"/>
          <w:b w:val="1"/>
          <w:bCs w:val="1"/>
          <w:i w:val="1"/>
          <w:iCs w:val="1"/>
          <w:color w:val="auto"/>
          <w:sz w:val="22"/>
          <w:szCs w:val="22"/>
        </w:rPr>
        <w:t>base</w:t>
      </w:r>
      <w:r w:rsidRPr="03C48B75" w:rsidR="5E05BB9C">
        <w:rPr>
          <w:rFonts w:ascii="Titillium Web" w:hAnsi="Titillium Web" w:eastAsia="Titillium Web" w:cs="Titillium Web"/>
          <w:b w:val="1"/>
          <w:bCs w:val="1"/>
          <w:i w:val="1"/>
          <w:iCs w:val="1"/>
          <w:color w:val="auto"/>
          <w:sz w:val="22"/>
          <w:szCs w:val="22"/>
        </w:rPr>
        <w:t>rait</w:t>
      </w:r>
      <w:r w:rsidRPr="03C48B75" w:rsidR="12A25D0D">
        <w:rPr>
          <w:rFonts w:ascii="Titillium Web" w:hAnsi="Titillium Web" w:eastAsia="Titillium Web" w:cs="Titillium Web"/>
          <w:b w:val="1"/>
          <w:bCs w:val="1"/>
          <w:i w:val="1"/>
          <w:iCs w:val="1"/>
          <w:color w:val="auto"/>
          <w:sz w:val="22"/>
          <w:szCs w:val="22"/>
        </w:rPr>
        <w:t xml:space="preserve"> </w:t>
      </w:r>
      <w:r w:rsidRPr="03C48B75" w:rsidR="12A25D0D">
        <w:rPr>
          <w:rFonts w:ascii="Titillium Web" w:hAnsi="Titillium Web" w:eastAsia="Titillium Web" w:cs="Titillium Web"/>
          <w:b w:val="1"/>
          <w:bCs w:val="1"/>
          <w:i w:val="1"/>
          <w:iCs w:val="1"/>
          <w:color w:val="auto"/>
          <w:sz w:val="22"/>
          <w:szCs w:val="22"/>
        </w:rPr>
        <w:t xml:space="preserve">sur les limites </w:t>
      </w:r>
      <w:r w:rsidRPr="03C48B75" w:rsidR="00F257EB">
        <w:rPr>
          <w:rFonts w:ascii="Titillium Web" w:hAnsi="Titillium Web" w:eastAsia="Titillium Web" w:cs="Titillium Web"/>
          <w:b w:val="1"/>
          <w:bCs w:val="1"/>
          <w:i w:val="1"/>
          <w:iCs w:val="1"/>
          <w:color w:val="auto"/>
          <w:sz w:val="22"/>
          <w:szCs w:val="22"/>
        </w:rPr>
        <w:t>planétaires »</w:t>
      </w:r>
      <w:r w:rsidRPr="03C48B75" w:rsidR="00BA0A34">
        <w:rPr>
          <w:rFonts w:ascii="Titillium Web" w:hAnsi="Titillium Web" w:eastAsia="Titillium Web" w:cs="Titillium Web"/>
          <w:b w:val="1"/>
          <w:bCs w:val="1"/>
          <w:i w:val="1"/>
          <w:iCs w:val="1"/>
          <w:color w:val="auto"/>
          <w:sz w:val="22"/>
          <w:szCs w:val="22"/>
        </w:rPr>
        <w:t>.</w:t>
      </w:r>
    </w:p>
    <w:p w:rsidRPr="001F7F53" w:rsidR="00B65661" w:rsidP="03C48B75" w:rsidRDefault="00B65661" w14:paraId="7B6C6004" w14:textId="77777777">
      <w:pPr>
        <w:rPr>
          <w:rFonts w:ascii="Titillium Web" w:hAnsi="Titillium Web" w:eastAsia="Titillium Web" w:cs="Titillium Web"/>
          <w:b w:val="1"/>
          <w:bCs w:val="1"/>
          <w:i w:val="1"/>
          <w:iCs w:val="1"/>
          <w:color w:val="auto"/>
          <w:sz w:val="22"/>
          <w:szCs w:val="22"/>
        </w:rPr>
      </w:pPr>
    </w:p>
    <w:p w:rsidRPr="001F7F53" w:rsidR="00462B68" w:rsidP="03C48B75" w:rsidRDefault="00BA0A34" w14:paraId="7ED46254" w14:textId="2C86AB68">
      <w:pPr>
        <w:spacing w:after="110"/>
        <w:rPr>
          <w:rFonts w:ascii="Titillium Web" w:hAnsi="Titillium Web" w:eastAsia="Titillium Web" w:cs="Titillium Web"/>
          <w:color w:val="auto"/>
          <w:sz w:val="22"/>
          <w:szCs w:val="22"/>
        </w:rPr>
      </w:pPr>
      <w:r w:rsidRPr="03C48B75" w:rsidR="00BA0A34">
        <w:rPr>
          <w:rFonts w:ascii="Titillium Web" w:hAnsi="Titillium Web" w:eastAsia="Titillium Web" w:cs="Titillium Web"/>
          <w:color w:val="auto"/>
          <w:sz w:val="22"/>
          <w:szCs w:val="22"/>
        </w:rPr>
        <w:t xml:space="preserve">En ce début d’année, elle travaille sur la V2 du moteur de calcul de </w:t>
      </w:r>
      <w:r w:rsidRPr="03C48B75" w:rsidR="00A85669">
        <w:rPr>
          <w:rFonts w:ascii="Titillium Web" w:hAnsi="Titillium Web" w:eastAsia="Titillium Web" w:cs="Titillium Web"/>
          <w:color w:val="auto"/>
          <w:sz w:val="22"/>
          <w:szCs w:val="22"/>
        </w:rPr>
        <w:t>Fruggr</w:t>
      </w:r>
      <w:r w:rsidRPr="03C48B75" w:rsidR="0080517B">
        <w:rPr>
          <w:rFonts w:ascii="Titillium Web" w:hAnsi="Titillium Web" w:eastAsia="Titillium Web" w:cs="Titillium Web"/>
          <w:color w:val="auto"/>
          <w:sz w:val="22"/>
          <w:szCs w:val="22"/>
        </w:rPr>
        <w:t xml:space="preserve">, très prochainement publié en open </w:t>
      </w:r>
      <w:r w:rsidRPr="03C48B75" w:rsidR="000C1806">
        <w:rPr>
          <w:rFonts w:ascii="Titillium Web" w:hAnsi="Titillium Web" w:eastAsia="Titillium Web" w:cs="Titillium Web"/>
          <w:color w:val="auto"/>
          <w:sz w:val="22"/>
          <w:szCs w:val="22"/>
        </w:rPr>
        <w:t>source. Ariane explique que, c</w:t>
      </w:r>
      <w:r w:rsidRPr="03C48B75" w:rsidR="12A25D0D">
        <w:rPr>
          <w:rFonts w:ascii="Titillium Web" w:hAnsi="Titillium Web" w:eastAsia="Titillium Web" w:cs="Titillium Web"/>
          <w:color w:val="auto"/>
          <w:sz w:val="22"/>
          <w:szCs w:val="22"/>
        </w:rPr>
        <w:t xml:space="preserve">ette année, </w:t>
      </w:r>
      <w:r w:rsidRPr="03C48B75" w:rsidR="00057FC7">
        <w:rPr>
          <w:rFonts w:ascii="Titillium Web" w:hAnsi="Titillium Web" w:eastAsia="Titillium Web" w:cs="Titillium Web"/>
          <w:color w:val="auto"/>
          <w:sz w:val="22"/>
          <w:szCs w:val="22"/>
        </w:rPr>
        <w:t>l’indicateur</w:t>
      </w:r>
      <w:r w:rsidRPr="03C48B75" w:rsidR="00495AD3">
        <w:rPr>
          <w:rFonts w:ascii="Titillium Web" w:hAnsi="Titillium Web" w:eastAsia="Titillium Web" w:cs="Titillium Web"/>
          <w:color w:val="auto"/>
          <w:sz w:val="22"/>
          <w:szCs w:val="22"/>
        </w:rPr>
        <w:t xml:space="preserve"> de référence</w:t>
      </w:r>
      <w:r w:rsidRPr="03C48B75" w:rsidR="000C1806">
        <w:rPr>
          <w:rFonts w:ascii="Titillium Web" w:hAnsi="Titillium Web" w:eastAsia="Titillium Web" w:cs="Titillium Web"/>
          <w:color w:val="auto"/>
          <w:sz w:val="22"/>
          <w:szCs w:val="22"/>
        </w:rPr>
        <w:t xml:space="preserve"> </w:t>
      </w:r>
      <w:r w:rsidRPr="03C48B75" w:rsidR="00432713">
        <w:rPr>
          <w:rFonts w:ascii="Titillium Web" w:hAnsi="Titillium Web" w:eastAsia="Titillium Web" w:cs="Titillium Web"/>
          <w:color w:val="auto"/>
          <w:sz w:val="22"/>
          <w:szCs w:val="22"/>
        </w:rPr>
        <w:t>a</w:t>
      </w:r>
      <w:r w:rsidRPr="03C48B75" w:rsidR="000C1806">
        <w:rPr>
          <w:rFonts w:ascii="Titillium Web" w:hAnsi="Titillium Web" w:eastAsia="Titillium Web" w:cs="Titillium Web"/>
          <w:color w:val="auto"/>
          <w:sz w:val="22"/>
          <w:szCs w:val="22"/>
        </w:rPr>
        <w:t xml:space="preserve"> été remis à jour et </w:t>
      </w:r>
      <w:r w:rsidRPr="03C48B75" w:rsidR="00495AD3">
        <w:rPr>
          <w:rFonts w:ascii="Titillium Web" w:hAnsi="Titillium Web" w:eastAsia="Titillium Web" w:cs="Titillium Web"/>
          <w:color w:val="auto"/>
          <w:sz w:val="22"/>
          <w:szCs w:val="22"/>
        </w:rPr>
        <w:t>réaligné</w:t>
      </w:r>
      <w:r w:rsidRPr="03C48B75" w:rsidR="12A25D0D">
        <w:rPr>
          <w:rFonts w:ascii="Titillium Web" w:hAnsi="Titillium Web" w:eastAsia="Titillium Web" w:cs="Titillium Web"/>
          <w:color w:val="auto"/>
          <w:sz w:val="22"/>
          <w:szCs w:val="22"/>
        </w:rPr>
        <w:t xml:space="preserve"> pour</w:t>
      </w:r>
      <w:r w:rsidRPr="03C48B75" w:rsidR="00495AD3">
        <w:rPr>
          <w:rFonts w:ascii="Titillium Web" w:hAnsi="Titillium Web" w:eastAsia="Titillium Web" w:cs="Titillium Web"/>
          <w:color w:val="auto"/>
          <w:sz w:val="22"/>
          <w:szCs w:val="22"/>
        </w:rPr>
        <w:t xml:space="preserve"> </w:t>
      </w:r>
      <w:r w:rsidRPr="03C48B75" w:rsidR="12A25D0D">
        <w:rPr>
          <w:rFonts w:ascii="Titillium Web" w:hAnsi="Titillium Web" w:eastAsia="Titillium Web" w:cs="Titillium Web"/>
          <w:color w:val="auto"/>
          <w:sz w:val="22"/>
          <w:szCs w:val="22"/>
        </w:rPr>
        <w:t>avoir l'impact intrinsèque et opérationnel</w:t>
      </w:r>
      <w:r w:rsidRPr="03C48B75" w:rsidR="00495AD3">
        <w:rPr>
          <w:rFonts w:ascii="Titillium Web" w:hAnsi="Titillium Web" w:eastAsia="Titillium Web" w:cs="Titillium Web"/>
          <w:color w:val="auto"/>
          <w:sz w:val="22"/>
          <w:szCs w:val="22"/>
        </w:rPr>
        <w:t xml:space="preserve">, </w:t>
      </w:r>
      <w:r w:rsidRPr="03C48B75" w:rsidR="00694B94">
        <w:rPr>
          <w:rFonts w:ascii="Titillium Web" w:hAnsi="Titillium Web" w:eastAsia="Titillium Web" w:cs="Titillium Web"/>
          <w:color w:val="auto"/>
          <w:sz w:val="22"/>
          <w:szCs w:val="22"/>
        </w:rPr>
        <w:t>de</w:t>
      </w:r>
      <w:r w:rsidRPr="03C48B75" w:rsidR="12A25D0D">
        <w:rPr>
          <w:rFonts w:ascii="Titillium Web" w:hAnsi="Titillium Web" w:eastAsia="Titillium Web" w:cs="Titillium Web"/>
          <w:color w:val="auto"/>
          <w:sz w:val="22"/>
          <w:szCs w:val="22"/>
        </w:rPr>
        <w:t xml:space="preserve"> la fabrication </w:t>
      </w:r>
      <w:r w:rsidRPr="03C48B75" w:rsidR="00613C33">
        <w:rPr>
          <w:rFonts w:ascii="Titillium Web" w:hAnsi="Titillium Web" w:eastAsia="Titillium Web" w:cs="Titillium Web"/>
          <w:color w:val="auto"/>
          <w:sz w:val="22"/>
          <w:szCs w:val="22"/>
        </w:rPr>
        <w:t>à la</w:t>
      </w:r>
      <w:r w:rsidRPr="03C48B75" w:rsidR="12A25D0D">
        <w:rPr>
          <w:rFonts w:ascii="Titillium Web" w:hAnsi="Titillium Web" w:eastAsia="Titillium Web" w:cs="Titillium Web"/>
          <w:color w:val="auto"/>
          <w:sz w:val="22"/>
          <w:szCs w:val="22"/>
        </w:rPr>
        <w:t xml:space="preserve"> fin de vie</w:t>
      </w:r>
      <w:r w:rsidRPr="03C48B75" w:rsidR="00613C33">
        <w:rPr>
          <w:rFonts w:ascii="Titillium Web" w:hAnsi="Titillium Web" w:eastAsia="Titillium Web" w:cs="Titillium Web"/>
          <w:color w:val="auto"/>
          <w:sz w:val="22"/>
          <w:szCs w:val="22"/>
        </w:rPr>
        <w:t xml:space="preserve">, </w:t>
      </w:r>
      <w:r w:rsidRPr="03C48B75" w:rsidR="00694B94">
        <w:rPr>
          <w:rFonts w:ascii="Titillium Web" w:hAnsi="Titillium Web" w:eastAsia="Titillium Web" w:cs="Titillium Web"/>
          <w:color w:val="auto"/>
          <w:sz w:val="22"/>
          <w:szCs w:val="22"/>
        </w:rPr>
        <w:t xml:space="preserve">en passant par </w:t>
      </w:r>
      <w:r w:rsidRPr="03C48B75" w:rsidR="00462B68">
        <w:rPr>
          <w:rFonts w:ascii="Titillium Web" w:hAnsi="Titillium Web" w:eastAsia="Titillium Web" w:cs="Titillium Web"/>
          <w:color w:val="auto"/>
          <w:sz w:val="22"/>
          <w:szCs w:val="22"/>
        </w:rPr>
        <w:t>l’utilisation.</w:t>
      </w:r>
      <w:r w:rsidRPr="03C48B75" w:rsidR="00432713">
        <w:rPr>
          <w:rFonts w:ascii="Titillium Web" w:hAnsi="Titillium Web" w:eastAsia="Titillium Web" w:cs="Titillium Web"/>
          <w:color w:val="auto"/>
          <w:sz w:val="22"/>
          <w:szCs w:val="22"/>
        </w:rPr>
        <w:t xml:space="preserve"> 2024 </w:t>
      </w:r>
      <w:r w:rsidRPr="03C48B75" w:rsidR="001B6E38">
        <w:rPr>
          <w:rFonts w:ascii="Titillium Web" w:hAnsi="Titillium Web" w:eastAsia="Titillium Web" w:cs="Titillium Web"/>
          <w:color w:val="auto"/>
          <w:sz w:val="22"/>
          <w:szCs w:val="22"/>
        </w:rPr>
        <w:t>marques</w:t>
      </w:r>
      <w:del w:author="Alizée Colin" w:date="2024-02-05T09:32:00Z" w:id="1058196295">
        <w:r w:rsidRPr="03C48B75" w:rsidDel="00BA0A34">
          <w:rPr>
            <w:rFonts w:ascii="Titillium Web" w:hAnsi="Titillium Web" w:eastAsia="Titillium Web" w:cs="Titillium Web"/>
            <w:color w:val="auto"/>
            <w:sz w:val="22"/>
            <w:szCs w:val="22"/>
          </w:rPr>
          <w:delText>s</w:delText>
        </w:r>
      </w:del>
      <w:r w:rsidRPr="03C48B75" w:rsidR="00432713">
        <w:rPr>
          <w:rFonts w:ascii="Titillium Web" w:hAnsi="Titillium Web" w:eastAsia="Titillium Web" w:cs="Titillium Web"/>
          <w:color w:val="auto"/>
          <w:sz w:val="22"/>
          <w:szCs w:val="22"/>
        </w:rPr>
        <w:t xml:space="preserve"> également </w:t>
      </w:r>
      <w:r w:rsidRPr="03C48B75" w:rsidR="009D69AA">
        <w:rPr>
          <w:rFonts w:ascii="Titillium Web" w:hAnsi="Titillium Web" w:eastAsia="Titillium Web" w:cs="Titillium Web"/>
          <w:color w:val="auto"/>
          <w:sz w:val="22"/>
          <w:szCs w:val="22"/>
        </w:rPr>
        <w:t>la mise en open source des données</w:t>
      </w:r>
      <w:r w:rsidRPr="03C48B75" w:rsidR="00D9117A">
        <w:rPr>
          <w:rFonts w:ascii="Titillium Web" w:hAnsi="Titillium Web" w:eastAsia="Titillium Web" w:cs="Titillium Web"/>
          <w:color w:val="auto"/>
          <w:sz w:val="22"/>
          <w:szCs w:val="22"/>
        </w:rPr>
        <w:t> :</w:t>
      </w:r>
    </w:p>
    <w:p w:rsidR="614E2F25" w:rsidP="03C48B75" w:rsidRDefault="29806CA6" w14:paraId="773855E6" w14:textId="26D44DA1">
      <w:pPr>
        <w:spacing w:after="110"/>
        <w:rPr>
          <w:rFonts w:ascii="Titillium Web" w:hAnsi="Titillium Web" w:eastAsia="Titillium Web" w:cs="Titillium Web"/>
          <w:color w:val="auto"/>
          <w:sz w:val="22"/>
          <w:szCs w:val="22"/>
        </w:rPr>
      </w:pPr>
      <w:r w:rsidRPr="03C48B75" w:rsidR="29806CA6">
        <w:rPr>
          <w:rFonts w:ascii="Titillium Web" w:hAnsi="Titillium Web" w:eastAsia="Titillium Web" w:cs="Titillium Web"/>
          <w:i w:val="1"/>
          <w:iCs w:val="1"/>
          <w:color w:val="auto"/>
          <w:sz w:val="22"/>
          <w:szCs w:val="22"/>
        </w:rPr>
        <w:t>« On a produit notre propre référentiel de facteurs d’impacts entièrement disponible sur GitHub, comprenant les facteurs d'impacts pour tous les pays. On a le découpage par mois de plus de 85 pays et même région pour les Etats-Unis et le Canada, et ce depuis 2021.”</w:t>
      </w:r>
    </w:p>
    <w:p w:rsidR="00AA3692" w:rsidP="00D9117A" w:rsidRDefault="017B63BB" w14:paraId="5340B811" w14:textId="4B6542C5">
      <w:pPr>
        <w:spacing w:after="110"/>
        <w:rPr>
          <w:rStyle w:val="normaltextrun"/>
          <w:b/>
          <w:bCs/>
          <w:i/>
          <w:iCs/>
          <w:color w:val="385623" w:themeColor="accent6" w:themeShade="80"/>
          <w:sz w:val="36"/>
          <w:szCs w:val="36"/>
        </w:rPr>
      </w:pPr>
      <w:r>
        <w:t xml:space="preserve"> </w:t>
      </w:r>
      <w:r w:rsidR="00AA3692">
        <w:rPr>
          <w:rStyle w:val="normaltextrun"/>
          <w:b/>
          <w:bCs/>
          <w:i/>
          <w:iCs/>
          <w:color w:val="385623" w:themeColor="accent6" w:themeShade="80"/>
          <w:sz w:val="36"/>
          <w:szCs w:val="36"/>
        </w:rPr>
        <w:br w:type="page"/>
      </w:r>
    </w:p>
    <w:p w:rsidRPr="00D9117A" w:rsidR="002B61BA" w:rsidP="03C48B75" w:rsidRDefault="009C0157" w14:paraId="0399C1B8" w14:textId="5A637B87">
      <w:pPr>
        <w:spacing w:after="110"/>
        <w:rPr>
          <w:rStyle w:val="normaltextrun"/>
          <w:rFonts w:ascii="Titillium Web" w:hAnsi="Titillium Web" w:eastAsia="Titillium Web" w:cs="Titillium Web"/>
          <w:color w:val="auto"/>
          <w:sz w:val="22"/>
          <w:szCs w:val="22"/>
        </w:rPr>
      </w:pPr>
      <w:r w:rsidRPr="03C48B75" w:rsidR="009C0157">
        <w:rPr>
          <w:rStyle w:val="normaltextrun"/>
          <w:b w:val="1"/>
          <w:bCs w:val="1"/>
          <w:i w:val="1"/>
          <w:iCs w:val="1"/>
          <w:color w:val="auto"/>
          <w:sz w:val="36"/>
          <w:szCs w:val="36"/>
        </w:rPr>
        <w:t>Expertise et biens communs</w:t>
      </w:r>
    </w:p>
    <w:p w:rsidR="002B61BA" w:rsidP="002B61BA" w:rsidRDefault="002B61BA" w14:paraId="5A458EEF" w14:textId="77777777">
      <w:pPr>
        <w:rPr>
          <w:rStyle w:val="normaltextrun"/>
        </w:rPr>
      </w:pPr>
    </w:p>
    <w:p w:rsidR="006C0F5E" w:rsidP="002B61BA" w:rsidRDefault="006C0F5E" w14:paraId="30F93E80" w14:textId="25615C9B">
      <w:pPr>
        <w:rPr>
          <w:rStyle w:val="normaltextrun"/>
        </w:rPr>
      </w:pPr>
      <w:r>
        <w:rPr>
          <w:rStyle w:val="normaltextrun"/>
        </w:rPr>
        <w:t>Le partage des connaissances est clef, encore plus sur un sujet comme le numérique responsable qui n’est pas à l’état de l’art.</w:t>
      </w:r>
      <w:r w:rsidR="00F76097">
        <w:rPr>
          <w:rStyle w:val="normaltextrun"/>
        </w:rPr>
        <w:t xml:space="preserve"> L’association majeure reste l’INR sur </w:t>
      </w:r>
      <w:r w:rsidR="00257A2E">
        <w:rPr>
          <w:rStyle w:val="normaltextrun"/>
        </w:rPr>
        <w:t>le numérique responsable, qui est notamment à l’origine du RGESN (Référentiel Général d’Ecoconception de Service Numérique), dont le « papa » est le GR491 de l’INR. N</w:t>
      </w:r>
      <w:r w:rsidR="00251FCB">
        <w:rPr>
          <w:rStyle w:val="normaltextrun"/>
        </w:rPr>
        <w:t>otre implication dans l’INR reste constante depuis notre création. En 2023, notre DG a intégré le conseil d’administration.</w:t>
      </w:r>
    </w:p>
    <w:p w:rsidR="00251FCB" w:rsidP="002B61BA" w:rsidRDefault="00251FCB" w14:paraId="2B2DA0E8" w14:textId="77777777">
      <w:pPr>
        <w:rPr>
          <w:rStyle w:val="normaltextrun"/>
        </w:rPr>
      </w:pPr>
    </w:p>
    <w:p w:rsidR="0011153E" w:rsidP="002B61BA" w:rsidRDefault="0011153E" w14:paraId="6A8724CF" w14:textId="6DCE316C">
      <w:pPr>
        <w:rPr>
          <w:rStyle w:val="normaltextrun"/>
        </w:rPr>
      </w:pPr>
      <w:r>
        <w:rPr>
          <w:rStyle w:val="normaltextrun"/>
        </w:rPr>
        <w:t xml:space="preserve">Nous avons participé </w:t>
      </w:r>
      <w:r w:rsidR="001B6E38">
        <w:rPr>
          <w:rStyle w:val="normaltextrun"/>
        </w:rPr>
        <w:t>(</w:t>
      </w:r>
      <w:r>
        <w:rPr>
          <w:rStyle w:val="normaltextrun"/>
        </w:rPr>
        <w:t>et allons continuer</w:t>
      </w:r>
      <w:r w:rsidR="001B6E38">
        <w:rPr>
          <w:rStyle w:val="normaltextrun"/>
        </w:rPr>
        <w:t xml:space="preserve"> à participer !)</w:t>
      </w:r>
      <w:r>
        <w:rPr>
          <w:rStyle w:val="normaltextrun"/>
        </w:rPr>
        <w:t xml:space="preserve"> à différents groupes de travail que ce soit de </w:t>
      </w:r>
      <w:proofErr w:type="gramStart"/>
      <w:r>
        <w:rPr>
          <w:rStyle w:val="normaltextrun"/>
        </w:rPr>
        <w:t>l’</w:t>
      </w:r>
      <w:proofErr w:type="spellStart"/>
      <w:r>
        <w:rPr>
          <w:rStyle w:val="normaltextrun"/>
        </w:rPr>
        <w:t>AFNOR,</w:t>
      </w:r>
      <w:r w:rsidR="001B6E38">
        <w:rPr>
          <w:rStyle w:val="normaltextrun"/>
        </w:rPr>
        <w:t>de</w:t>
      </w:r>
      <w:proofErr w:type="spellEnd"/>
      <w:proofErr w:type="gramEnd"/>
      <w:r w:rsidR="001B6E38">
        <w:rPr>
          <w:rStyle w:val="normaltextrun"/>
        </w:rPr>
        <w:t xml:space="preserve"> l’</w:t>
      </w:r>
      <w:r>
        <w:rPr>
          <w:rStyle w:val="normaltextrun"/>
        </w:rPr>
        <w:t xml:space="preserve">ADEME, </w:t>
      </w:r>
      <w:r w:rsidR="00D072F6">
        <w:rPr>
          <w:rStyle w:val="normaltextrun"/>
        </w:rPr>
        <w:t xml:space="preserve">… Nous </w:t>
      </w:r>
      <w:r w:rsidR="00133FF3">
        <w:rPr>
          <w:rStyle w:val="normaltextrun"/>
        </w:rPr>
        <w:t>siégeons également au haut comité pour le numérique écoresponsable lancé par le gouvernement.</w:t>
      </w:r>
    </w:p>
    <w:p w:rsidR="006C0F5E" w:rsidP="002B61BA" w:rsidRDefault="006C0F5E" w14:paraId="23A00350" w14:textId="77777777">
      <w:pPr>
        <w:rPr>
          <w:rStyle w:val="normaltextrun"/>
        </w:rPr>
      </w:pPr>
    </w:p>
    <w:p w:rsidRPr="00F24457" w:rsidR="002B61BA" w:rsidP="03C48B75" w:rsidRDefault="002B61BA" w14:paraId="39A31BC6" w14:textId="600F9FCC">
      <w:pPr>
        <w:rPr>
          <w:rStyle w:val="eop"/>
          <w:color w:val="auto"/>
        </w:rPr>
      </w:pPr>
      <w:r w:rsidRPr="03C48B75" w:rsidR="002B61BA">
        <w:rPr>
          <w:rStyle w:val="normaltextrun"/>
        </w:rPr>
        <w:t>En 2023, Digital4Bette</w:t>
      </w:r>
      <w:r w:rsidRPr="03C48B75" w:rsidR="002B61BA">
        <w:rPr>
          <w:rStyle w:val="normaltextrun"/>
          <w:color w:val="auto"/>
        </w:rPr>
        <w:t xml:space="preserve">r est entrée dans la communauté </w:t>
      </w:r>
      <w:r w:rsidRPr="03C48B75" w:rsidR="002B61BA">
        <w:rPr>
          <w:rStyle w:val="normaltextrun"/>
          <w:color w:val="auto"/>
        </w:rPr>
        <w:t>Boavizta</w:t>
      </w:r>
      <w:r w:rsidRPr="03C48B75" w:rsidR="002B61BA">
        <w:rPr>
          <w:rStyle w:val="normaltextrun"/>
          <w:color w:val="auto"/>
        </w:rPr>
        <w:t xml:space="preserve">, un groupe de travail inter-organisations sur l’évaluation d’impacts environnementaux du numérique. </w:t>
      </w:r>
      <w:r w:rsidRPr="03C48B75" w:rsidR="00192F37">
        <w:rPr>
          <w:rStyle w:val="normaltextrun"/>
          <w:color w:val="auto"/>
        </w:rPr>
        <w:t>Au travers des échanges avec les membres du groupe, nous reconnaissons</w:t>
      </w:r>
      <w:r w:rsidRPr="03C48B75" w:rsidR="00192F37">
        <w:rPr>
          <w:rStyle w:val="normaltextrun"/>
          <w:color w:val="auto"/>
        </w:rPr>
        <w:t xml:space="preserve"> </w:t>
      </w:r>
      <w:r w:rsidRPr="03C48B75" w:rsidR="00192F37">
        <w:rPr>
          <w:rStyle w:val="normaltextrun"/>
          <w:color w:val="auto"/>
        </w:rPr>
        <w:t>l</w:t>
      </w:r>
      <w:r w:rsidRPr="03C48B75" w:rsidR="36C544E3">
        <w:rPr>
          <w:rStyle w:val="normaltextrun"/>
          <w:color w:val="auto"/>
        </w:rPr>
        <w:t xml:space="preserve">'importance </w:t>
      </w:r>
      <w:r w:rsidRPr="03C48B75" w:rsidR="00192F37">
        <w:rPr>
          <w:rStyle w:val="normaltextrun"/>
          <w:color w:val="auto"/>
        </w:rPr>
        <w:t xml:space="preserve">des répercussions environnementales et sociales liées </w:t>
      </w:r>
      <w:r w:rsidRPr="03C48B75" w:rsidR="002253D8">
        <w:rPr>
          <w:rStyle w:val="normaltextrun"/>
          <w:color w:val="auto"/>
        </w:rPr>
        <w:t>à</w:t>
      </w:r>
      <w:r w:rsidRPr="03C48B75" w:rsidR="002253D8">
        <w:rPr>
          <w:rStyle w:val="normaltextrun"/>
          <w:color w:val="auto"/>
        </w:rPr>
        <w:t xml:space="preserve"> la numérisation</w:t>
      </w:r>
      <w:r w:rsidRPr="03C48B75" w:rsidR="00192F37">
        <w:rPr>
          <w:rStyle w:val="normaltextrun"/>
          <w:color w:val="auto"/>
        </w:rPr>
        <w:t xml:space="preserve">. </w:t>
      </w:r>
      <w:r w:rsidRPr="03C48B75" w:rsidR="001442ED">
        <w:rPr>
          <w:rStyle w:val="normaltextrun"/>
          <w:color w:val="auto"/>
        </w:rPr>
        <w:t xml:space="preserve">Notre engagement au sein de cette communauté et la </w:t>
      </w:r>
      <w:r w:rsidRPr="03C48B75" w:rsidR="009D690D">
        <w:rPr>
          <w:rStyle w:val="normaltextrun"/>
          <w:color w:val="auto"/>
        </w:rPr>
        <w:t>cocréation</w:t>
      </w:r>
      <w:r w:rsidRPr="03C48B75" w:rsidR="001442ED">
        <w:rPr>
          <w:rStyle w:val="normaltextrun"/>
          <w:color w:val="auto"/>
        </w:rPr>
        <w:t xml:space="preserve"> de ressources sous licences libres n’est qu’à ses débuts</w:t>
      </w:r>
      <w:r w:rsidRPr="03C48B75" w:rsidR="001442ED">
        <w:rPr>
          <w:rStyle w:val="normaltextrun"/>
          <w:color w:val="auto"/>
        </w:rPr>
        <w:t>, mais souligne l</w:t>
      </w:r>
      <w:r w:rsidRPr="03C48B75" w:rsidR="00192F37">
        <w:rPr>
          <w:rStyle w:val="normaltextrun"/>
          <w:color w:val="auto"/>
        </w:rPr>
        <w:t>'urgence d'intervenir rapidement</w:t>
      </w:r>
      <w:r w:rsidRPr="03C48B75" w:rsidR="00192F37">
        <w:rPr>
          <w:rStyle w:val="normaltextrun"/>
          <w:color w:val="auto"/>
        </w:rPr>
        <w:t xml:space="preserve"> </w:t>
      </w:r>
      <w:r w:rsidRPr="03C48B75" w:rsidR="001442ED">
        <w:rPr>
          <w:rStyle w:val="normaltextrun"/>
          <w:color w:val="auto"/>
        </w:rPr>
        <w:t xml:space="preserve">autour d’un </w:t>
      </w:r>
      <w:r w:rsidRPr="03C48B75" w:rsidR="00192F37">
        <w:rPr>
          <w:rStyle w:val="normaltextrun"/>
          <w:color w:val="auto"/>
        </w:rPr>
        <w:t xml:space="preserve">objectif </w:t>
      </w:r>
      <w:r w:rsidRPr="03C48B75" w:rsidR="00192F37">
        <w:rPr>
          <w:rStyle w:val="normaltextrun"/>
          <w:color w:val="auto"/>
        </w:rPr>
        <w:t>commun : d</w:t>
      </w:r>
      <w:r w:rsidRPr="03C48B75" w:rsidR="00192F37">
        <w:rPr>
          <w:rStyle w:val="normaltextrun"/>
          <w:color w:val="auto"/>
        </w:rPr>
        <w:t>évelopper des solutions permettant à toutes les organisations de superviser et d'atténuer l'impact environnemental et social de leur utilisation des technologies numériques.</w:t>
      </w:r>
      <w:r w:rsidRPr="03C48B75" w:rsidR="00192F37">
        <w:rPr>
          <w:rStyle w:val="normaltextrun"/>
          <w:color w:val="auto"/>
        </w:rPr>
        <w:t xml:space="preserve"> </w:t>
      </w:r>
    </w:p>
    <w:p w:rsidR="00AD7315" w:rsidP="03C48B75" w:rsidRDefault="00AD7315" w14:paraId="476FCC81" w14:textId="03C1FD60">
      <w:pPr>
        <w:rPr>
          <w:color w:val="auto"/>
        </w:rPr>
      </w:pPr>
    </w:p>
    <w:p w:rsidR="005217CC" w:rsidP="03C48B75" w:rsidRDefault="005217CC" w14:paraId="68DE8BD2" w14:textId="2EC227EB">
      <w:pPr>
        <w:rPr>
          <w:rStyle w:val="normaltextrun"/>
          <w:color w:val="auto"/>
        </w:rPr>
      </w:pPr>
      <w:r w:rsidRPr="03C48B75" w:rsidR="005217CC">
        <w:rPr>
          <w:rStyle w:val="normaltextrun"/>
          <w:color w:val="auto"/>
        </w:rPr>
        <w:t>Notre ambition est d'intégrer de manière progressive au sein des organisations un système de gestion visant à réduire les impacts environnementaux et sociaux générés par leur empreinte numérique. Cela inclut spécifiquement la réduction des émissions de gaz à effet de serre et de l'exploitation des ressources naturelles non renouvelables.</w:t>
      </w:r>
    </w:p>
    <w:p w:rsidR="00124542" w:rsidP="03C48B75" w:rsidRDefault="00124542" w14:paraId="2B6C1ED2" w14:textId="77777777">
      <w:pPr>
        <w:rPr>
          <w:color w:val="auto"/>
        </w:rPr>
      </w:pPr>
    </w:p>
    <w:p w:rsidRPr="001B6E38" w:rsidR="00124542" w:rsidP="03C48B75" w:rsidRDefault="00725750" w14:paraId="59F3E093" w14:textId="2E29738C">
      <w:pPr>
        <w:rPr>
          <w:rFonts w:ascii="Titillium Web" w:hAnsi="Titillium Web" w:eastAsia="Titillium Web" w:cs="Titillium Web"/>
          <w:i w:val="1"/>
          <w:iCs w:val="1"/>
          <w:color w:val="auto"/>
          <w:sz w:val="22"/>
          <w:szCs w:val="22"/>
        </w:rPr>
      </w:pPr>
      <w:r w:rsidRPr="03C48B75" w:rsidR="00725750">
        <w:rPr>
          <w:rFonts w:ascii="Titillium Web" w:hAnsi="Titillium Web" w:eastAsia="Titillium Web" w:cs="Titillium Web"/>
          <w:i w:val="1"/>
          <w:iCs w:val="1"/>
          <w:color w:val="auto"/>
          <w:sz w:val="22"/>
          <w:szCs w:val="22"/>
        </w:rPr>
        <w:t>« Cela nous permet</w:t>
      </w:r>
      <w:r w:rsidRPr="03C48B75" w:rsidR="00124542">
        <w:rPr>
          <w:rFonts w:ascii="Titillium Web" w:hAnsi="Titillium Web" w:eastAsia="Titillium Web" w:cs="Titillium Web"/>
          <w:i w:val="1"/>
          <w:iCs w:val="1"/>
          <w:color w:val="auto"/>
          <w:sz w:val="22"/>
          <w:szCs w:val="22"/>
        </w:rPr>
        <w:t xml:space="preserve"> de contribuer </w:t>
      </w:r>
      <w:r w:rsidRPr="03C48B75" w:rsidR="00725750">
        <w:rPr>
          <w:rFonts w:ascii="Titillium Web" w:hAnsi="Titillium Web" w:eastAsia="Titillium Web" w:cs="Titillium Web"/>
          <w:i w:val="1"/>
          <w:iCs w:val="1"/>
          <w:color w:val="auto"/>
          <w:sz w:val="22"/>
          <w:szCs w:val="22"/>
        </w:rPr>
        <w:t>à</w:t>
      </w:r>
      <w:r w:rsidRPr="03C48B75" w:rsidR="00124542">
        <w:rPr>
          <w:rFonts w:ascii="Titillium Web" w:hAnsi="Titillium Web" w:eastAsia="Titillium Web" w:cs="Titillium Web"/>
          <w:i w:val="1"/>
          <w:iCs w:val="1"/>
          <w:color w:val="auto"/>
          <w:sz w:val="22"/>
          <w:szCs w:val="22"/>
        </w:rPr>
        <w:t xml:space="preserve"> l’</w:t>
      </w:r>
      <w:r w:rsidRPr="03C48B75" w:rsidR="003B736A">
        <w:rPr>
          <w:rFonts w:ascii="Titillium Web" w:hAnsi="Titillium Web" w:eastAsia="Titillium Web" w:cs="Titillium Web"/>
          <w:i w:val="1"/>
          <w:iCs w:val="1"/>
          <w:color w:val="auto"/>
          <w:sz w:val="22"/>
          <w:szCs w:val="22"/>
        </w:rPr>
        <w:t>écosystème</w:t>
      </w:r>
      <w:r w:rsidRPr="03C48B75" w:rsidR="00124542">
        <w:rPr>
          <w:rFonts w:ascii="Titillium Web" w:hAnsi="Titillium Web" w:eastAsia="Titillium Web" w:cs="Titillium Web"/>
          <w:i w:val="1"/>
          <w:iCs w:val="1"/>
          <w:color w:val="auto"/>
          <w:sz w:val="22"/>
          <w:szCs w:val="22"/>
        </w:rPr>
        <w:t>, de</w:t>
      </w:r>
      <w:r w:rsidRPr="03C48B75" w:rsidR="00725750">
        <w:rPr>
          <w:rFonts w:ascii="Titillium Web" w:hAnsi="Titillium Web" w:eastAsia="Titillium Web" w:cs="Titillium Web"/>
          <w:i w:val="1"/>
          <w:iCs w:val="1"/>
          <w:color w:val="auto"/>
          <w:sz w:val="22"/>
          <w:szCs w:val="22"/>
        </w:rPr>
        <w:t xml:space="preserve"> ne</w:t>
      </w:r>
      <w:r w:rsidRPr="03C48B75" w:rsidR="00124542">
        <w:rPr>
          <w:rFonts w:ascii="Titillium Web" w:hAnsi="Titillium Web" w:eastAsia="Titillium Web" w:cs="Titillium Web"/>
          <w:i w:val="1"/>
          <w:iCs w:val="1"/>
          <w:color w:val="auto"/>
          <w:sz w:val="22"/>
          <w:szCs w:val="22"/>
        </w:rPr>
        <w:t xml:space="preserve"> pas rester dans notre coin</w:t>
      </w:r>
      <w:r w:rsidRPr="03C48B75" w:rsidR="005022F2">
        <w:rPr>
          <w:rFonts w:ascii="Titillium Web" w:hAnsi="Titillium Web" w:eastAsia="Titillium Web" w:cs="Titillium Web"/>
          <w:i w:val="1"/>
          <w:iCs w:val="1"/>
          <w:color w:val="auto"/>
          <w:sz w:val="22"/>
          <w:szCs w:val="22"/>
        </w:rPr>
        <w:t xml:space="preserve"> tout en restant au courant des actualités</w:t>
      </w:r>
      <w:r w:rsidRPr="03C48B75" w:rsidR="00725750">
        <w:rPr>
          <w:rFonts w:ascii="Titillium Web" w:hAnsi="Titillium Web" w:eastAsia="Titillium Web" w:cs="Titillium Web"/>
          <w:i w:val="1"/>
          <w:iCs w:val="1"/>
          <w:color w:val="auto"/>
          <w:sz w:val="22"/>
          <w:szCs w:val="22"/>
        </w:rPr>
        <w:t>. C’est la parfaite occasion pour</w:t>
      </w:r>
      <w:r w:rsidRPr="03C48B75" w:rsidR="00124542">
        <w:rPr>
          <w:rFonts w:ascii="Titillium Web" w:hAnsi="Titillium Web" w:eastAsia="Titillium Web" w:cs="Titillium Web"/>
          <w:i w:val="1"/>
          <w:iCs w:val="1"/>
          <w:color w:val="auto"/>
          <w:sz w:val="22"/>
          <w:szCs w:val="22"/>
        </w:rPr>
        <w:t xml:space="preserve"> avoir </w:t>
      </w:r>
      <w:r w:rsidRPr="03C48B75" w:rsidR="00725750">
        <w:rPr>
          <w:rFonts w:ascii="Titillium Web" w:hAnsi="Titillium Web" w:eastAsia="Titillium Web" w:cs="Titillium Web"/>
          <w:i w:val="1"/>
          <w:iCs w:val="1"/>
          <w:color w:val="auto"/>
          <w:sz w:val="22"/>
          <w:szCs w:val="22"/>
        </w:rPr>
        <w:t>des échanges</w:t>
      </w:r>
      <w:r w:rsidRPr="03C48B75" w:rsidR="00124542">
        <w:rPr>
          <w:rFonts w:ascii="Titillium Web" w:hAnsi="Titillium Web" w:eastAsia="Titillium Web" w:cs="Titillium Web"/>
          <w:i w:val="1"/>
          <w:iCs w:val="1"/>
          <w:color w:val="auto"/>
          <w:sz w:val="22"/>
          <w:szCs w:val="22"/>
        </w:rPr>
        <w:t xml:space="preserve"> autour de problématique</w:t>
      </w:r>
      <w:r w:rsidRPr="03C48B75" w:rsidR="00725750">
        <w:rPr>
          <w:rFonts w:ascii="Titillium Web" w:hAnsi="Titillium Web" w:eastAsia="Titillium Web" w:cs="Titillium Web"/>
          <w:i w:val="1"/>
          <w:iCs w:val="1"/>
          <w:color w:val="auto"/>
          <w:sz w:val="22"/>
          <w:szCs w:val="22"/>
        </w:rPr>
        <w:t xml:space="preserve">s et </w:t>
      </w:r>
      <w:r w:rsidRPr="03C48B75" w:rsidR="00124542">
        <w:rPr>
          <w:rFonts w:ascii="Titillium Web" w:hAnsi="Titillium Web" w:eastAsia="Titillium Web" w:cs="Titillium Web"/>
          <w:i w:val="1"/>
          <w:iCs w:val="1"/>
          <w:color w:val="auto"/>
          <w:sz w:val="22"/>
          <w:szCs w:val="22"/>
        </w:rPr>
        <w:t>de questionnement</w:t>
      </w:r>
      <w:r w:rsidRPr="03C48B75" w:rsidR="00725750">
        <w:rPr>
          <w:rFonts w:ascii="Titillium Web" w:hAnsi="Titillium Web" w:eastAsia="Titillium Web" w:cs="Titillium Web"/>
          <w:i w:val="1"/>
          <w:iCs w:val="1"/>
          <w:color w:val="auto"/>
          <w:sz w:val="22"/>
          <w:szCs w:val="22"/>
        </w:rPr>
        <w:t>s que nous avons</w:t>
      </w:r>
      <w:r w:rsidRPr="03C48B75" w:rsidR="00124542">
        <w:rPr>
          <w:rFonts w:ascii="Titillium Web" w:hAnsi="Titillium Web" w:eastAsia="Titillium Web" w:cs="Titillium Web"/>
          <w:i w:val="1"/>
          <w:iCs w:val="1"/>
          <w:color w:val="auto"/>
          <w:sz w:val="22"/>
          <w:szCs w:val="22"/>
        </w:rPr>
        <w:t>,</w:t>
      </w:r>
      <w:r w:rsidRPr="03C48B75" w:rsidR="00725750">
        <w:rPr>
          <w:rFonts w:ascii="Titillium Web" w:hAnsi="Titillium Web" w:eastAsia="Titillium Web" w:cs="Titillium Web"/>
          <w:i w:val="1"/>
          <w:iCs w:val="1"/>
          <w:color w:val="auto"/>
          <w:sz w:val="22"/>
          <w:szCs w:val="22"/>
        </w:rPr>
        <w:t xml:space="preserve"> mais aussi de</w:t>
      </w:r>
      <w:r w:rsidRPr="03C48B75" w:rsidR="00124542">
        <w:rPr>
          <w:rFonts w:ascii="Titillium Web" w:hAnsi="Titillium Web" w:eastAsia="Titillium Web" w:cs="Titillium Web"/>
          <w:i w:val="1"/>
          <w:iCs w:val="1"/>
          <w:color w:val="auto"/>
          <w:sz w:val="22"/>
          <w:szCs w:val="22"/>
        </w:rPr>
        <w:t xml:space="preserve"> poser</w:t>
      </w:r>
      <w:r w:rsidRPr="03C48B75" w:rsidR="00725750">
        <w:rPr>
          <w:rFonts w:ascii="Titillium Web" w:hAnsi="Titillium Web" w:eastAsia="Titillium Web" w:cs="Titillium Web"/>
          <w:i w:val="1"/>
          <w:iCs w:val="1"/>
          <w:color w:val="auto"/>
          <w:sz w:val="22"/>
          <w:szCs w:val="22"/>
        </w:rPr>
        <w:t xml:space="preserve"> des</w:t>
      </w:r>
      <w:r w:rsidRPr="03C48B75" w:rsidR="00124542">
        <w:rPr>
          <w:rFonts w:ascii="Titillium Web" w:hAnsi="Titillium Web" w:eastAsia="Titillium Web" w:cs="Titillium Web"/>
          <w:i w:val="1"/>
          <w:iCs w:val="1"/>
          <w:color w:val="auto"/>
          <w:sz w:val="22"/>
          <w:szCs w:val="22"/>
        </w:rPr>
        <w:t xml:space="preserve"> questions </w:t>
      </w:r>
      <w:r w:rsidRPr="03C48B75" w:rsidR="00725750">
        <w:rPr>
          <w:rFonts w:ascii="Titillium Web" w:hAnsi="Titillium Web" w:eastAsia="Titillium Web" w:cs="Titillium Web"/>
          <w:i w:val="1"/>
          <w:iCs w:val="1"/>
          <w:color w:val="auto"/>
          <w:sz w:val="22"/>
          <w:szCs w:val="22"/>
        </w:rPr>
        <w:t xml:space="preserve">sur des travaux en cours </w:t>
      </w:r>
      <w:r w:rsidRPr="03C48B75" w:rsidR="00124542">
        <w:rPr>
          <w:rFonts w:ascii="Titillium Web" w:hAnsi="Titillium Web" w:eastAsia="Titillium Web" w:cs="Titillium Web"/>
          <w:i w:val="1"/>
          <w:iCs w:val="1"/>
          <w:color w:val="auto"/>
          <w:sz w:val="22"/>
          <w:szCs w:val="22"/>
        </w:rPr>
        <w:t xml:space="preserve">et </w:t>
      </w:r>
      <w:r w:rsidRPr="03C48B75" w:rsidR="00725750">
        <w:rPr>
          <w:rFonts w:ascii="Titillium Web" w:hAnsi="Titillium Web" w:eastAsia="Titillium Web" w:cs="Titillium Web"/>
          <w:i w:val="1"/>
          <w:iCs w:val="1"/>
          <w:color w:val="auto"/>
          <w:sz w:val="22"/>
          <w:szCs w:val="22"/>
        </w:rPr>
        <w:t>d’</w:t>
      </w:r>
      <w:r w:rsidRPr="03C48B75" w:rsidR="00124542">
        <w:rPr>
          <w:rFonts w:ascii="Titillium Web" w:hAnsi="Titillium Web" w:eastAsia="Titillium Web" w:cs="Titillium Web"/>
          <w:i w:val="1"/>
          <w:iCs w:val="1"/>
          <w:color w:val="auto"/>
          <w:sz w:val="22"/>
          <w:szCs w:val="22"/>
        </w:rPr>
        <w:t xml:space="preserve">avoir </w:t>
      </w:r>
      <w:r w:rsidRPr="03C48B75" w:rsidR="00725750">
        <w:rPr>
          <w:rFonts w:ascii="Titillium Web" w:hAnsi="Titillium Web" w:eastAsia="Titillium Web" w:cs="Titillium Web"/>
          <w:i w:val="1"/>
          <w:iCs w:val="1"/>
          <w:color w:val="auto"/>
          <w:sz w:val="22"/>
          <w:szCs w:val="22"/>
        </w:rPr>
        <w:t xml:space="preserve">des </w:t>
      </w:r>
      <w:r w:rsidRPr="03C48B75" w:rsidR="00124542">
        <w:rPr>
          <w:rFonts w:ascii="Titillium Web" w:hAnsi="Titillium Web" w:eastAsia="Titillium Web" w:cs="Titillium Web"/>
          <w:i w:val="1"/>
          <w:iCs w:val="1"/>
          <w:color w:val="auto"/>
          <w:sz w:val="22"/>
          <w:szCs w:val="22"/>
        </w:rPr>
        <w:t>avis.</w:t>
      </w:r>
      <w:r w:rsidRPr="03C48B75" w:rsidR="005022F2">
        <w:rPr>
          <w:rFonts w:ascii="Titillium Web" w:hAnsi="Titillium Web" w:eastAsia="Titillium Web" w:cs="Titillium Web"/>
          <w:i w:val="1"/>
          <w:iCs w:val="1"/>
          <w:color w:val="auto"/>
          <w:sz w:val="22"/>
          <w:szCs w:val="22"/>
        </w:rPr>
        <w:t> »</w:t>
      </w:r>
    </w:p>
    <w:p w:rsidR="005022F2" w:rsidP="03C48B75" w:rsidRDefault="005022F2" w14:paraId="59A6F762" w14:textId="77777777">
      <w:pPr>
        <w:jc w:val="right"/>
        <w:rPr>
          <w:rFonts w:ascii="Titillium Web" w:hAnsi="Titillium Web" w:eastAsia="Titillium Web" w:cs="Titillium Web"/>
          <w:b w:val="1"/>
          <w:bCs w:val="1"/>
          <w:i w:val="1"/>
          <w:iCs w:val="1"/>
          <w:color w:val="auto"/>
          <w:sz w:val="22"/>
          <w:szCs w:val="22"/>
        </w:rPr>
      </w:pPr>
      <w:r w:rsidRPr="03C48B75" w:rsidR="005022F2">
        <w:rPr>
          <w:rFonts w:ascii="Titillium Web" w:hAnsi="Titillium Web" w:eastAsia="Titillium Web" w:cs="Titillium Web"/>
          <w:b w:val="1"/>
          <w:bCs w:val="1"/>
          <w:i w:val="1"/>
          <w:iCs w:val="1"/>
          <w:color w:val="auto"/>
          <w:sz w:val="22"/>
          <w:szCs w:val="22"/>
        </w:rPr>
        <w:t>Estelle, chercheuse en R&amp;D.</w:t>
      </w:r>
    </w:p>
    <w:p w:rsidR="002208D9" w:rsidP="005022F2" w:rsidRDefault="002208D9" w14:paraId="6A17A6AE" w14:textId="77777777">
      <w:pPr>
        <w:rPr>
          <w:rFonts w:ascii="Titillium Web" w:hAnsi="Titillium Web" w:eastAsia="Titillium Web" w:cs="Titillium Web"/>
          <w:b/>
          <w:bCs/>
          <w:i/>
          <w:iCs/>
          <w:color w:val="323130"/>
          <w:sz w:val="22"/>
          <w:szCs w:val="22"/>
        </w:rPr>
      </w:pPr>
    </w:p>
    <w:p w:rsidRPr="00EC1383" w:rsidR="007B32F9" w:rsidP="0ED7445F" w:rsidRDefault="007B32F9" w14:paraId="6EAB9F42" w14:textId="62895CAC">
      <w:pPr>
        <w:pStyle w:val="Normal"/>
        <w:rPr>
          <w:rFonts w:ascii="Titillium Web" w:hAnsi="Titillium Web" w:eastAsia="Titillium Web" w:cs="Titillium Web"/>
          <w:b w:val="1"/>
          <w:bCs w:val="1"/>
          <w:i w:val="1"/>
          <w:iCs w:val="1"/>
          <w:color w:val="323130"/>
          <w:sz w:val="22"/>
          <w:szCs w:val="22"/>
        </w:rPr>
      </w:pPr>
    </w:p>
    <w:p w:rsidR="0ED7445F" w:rsidP="0ED7445F" w:rsidRDefault="0ED7445F" w14:paraId="134AC430" w14:textId="6227B961">
      <w:pPr>
        <w:pStyle w:val="Normal"/>
        <w:rPr>
          <w:rFonts w:ascii="Titillium Web" w:hAnsi="Titillium Web" w:eastAsia="Titillium Web" w:cs="Titillium Web"/>
          <w:b w:val="1"/>
          <w:bCs w:val="1"/>
          <w:i w:val="1"/>
          <w:iCs w:val="1"/>
          <w:color w:val="323130"/>
          <w:sz w:val="22"/>
          <w:szCs w:val="22"/>
        </w:rPr>
      </w:pPr>
    </w:p>
    <w:p w:rsidR="0ED7445F" w:rsidP="0ED7445F" w:rsidRDefault="0ED7445F" w14:paraId="5E9DC765" w14:textId="5E36BA1F">
      <w:pPr>
        <w:pStyle w:val="Normal"/>
        <w:rPr>
          <w:rFonts w:ascii="Titillium Web" w:hAnsi="Titillium Web" w:eastAsia="Titillium Web" w:cs="Titillium Web"/>
          <w:b w:val="1"/>
          <w:bCs w:val="1"/>
          <w:i w:val="1"/>
          <w:iCs w:val="1"/>
          <w:color w:val="323130"/>
          <w:sz w:val="22"/>
          <w:szCs w:val="22"/>
        </w:rPr>
      </w:pPr>
    </w:p>
    <w:p w:rsidR="0ED7445F" w:rsidP="0ED7445F" w:rsidRDefault="0ED7445F" w14:paraId="5FE52ADB" w14:textId="33498EE2">
      <w:pPr>
        <w:pStyle w:val="Normal"/>
        <w:rPr>
          <w:rFonts w:ascii="Titillium Web" w:hAnsi="Titillium Web" w:eastAsia="Titillium Web" w:cs="Titillium Web"/>
          <w:b w:val="1"/>
          <w:bCs w:val="1"/>
          <w:i w:val="1"/>
          <w:iCs w:val="1"/>
          <w:color w:val="323130"/>
          <w:sz w:val="22"/>
          <w:szCs w:val="22"/>
        </w:rPr>
      </w:pPr>
    </w:p>
    <w:p w:rsidR="0ED7445F" w:rsidP="0ED7445F" w:rsidRDefault="0ED7445F" w14:paraId="0CEE5EEA" w14:textId="7C6F8FBA">
      <w:pPr>
        <w:pStyle w:val="Normal"/>
        <w:rPr>
          <w:rFonts w:ascii="Titillium Web" w:hAnsi="Titillium Web" w:eastAsia="Titillium Web" w:cs="Titillium Web"/>
          <w:b w:val="1"/>
          <w:bCs w:val="1"/>
          <w:i w:val="1"/>
          <w:iCs w:val="1"/>
          <w:color w:val="323130"/>
          <w:sz w:val="22"/>
          <w:szCs w:val="22"/>
        </w:rPr>
      </w:pPr>
    </w:p>
    <w:p w:rsidR="0ED7445F" w:rsidP="0ED7445F" w:rsidRDefault="0ED7445F" w14:paraId="725071BE" w14:textId="781FD8B6">
      <w:pPr>
        <w:pStyle w:val="Normal"/>
        <w:rPr>
          <w:rFonts w:ascii="Titillium Web" w:hAnsi="Titillium Web" w:eastAsia="Titillium Web" w:cs="Titillium Web"/>
          <w:b w:val="1"/>
          <w:bCs w:val="1"/>
          <w:i w:val="1"/>
          <w:iCs w:val="1"/>
          <w:color w:val="323130"/>
          <w:sz w:val="22"/>
          <w:szCs w:val="22"/>
        </w:rPr>
      </w:pPr>
    </w:p>
    <w:p w:rsidR="0ED7445F" w:rsidP="0ED7445F" w:rsidRDefault="0ED7445F" w14:paraId="32AC22C5" w14:textId="2DA3500E">
      <w:pPr>
        <w:pStyle w:val="Normal"/>
        <w:rPr>
          <w:rFonts w:ascii="Titillium Web" w:hAnsi="Titillium Web" w:eastAsia="Titillium Web" w:cs="Titillium Web"/>
          <w:b w:val="1"/>
          <w:bCs w:val="1"/>
          <w:i w:val="1"/>
          <w:iCs w:val="1"/>
          <w:color w:val="323130"/>
          <w:sz w:val="22"/>
          <w:szCs w:val="22"/>
        </w:rPr>
      </w:pPr>
    </w:p>
    <w:p w:rsidR="0ED7445F" w:rsidP="0ED7445F" w:rsidRDefault="0ED7445F" w14:paraId="4F762AAE" w14:textId="312F60C6">
      <w:pPr>
        <w:pStyle w:val="Normal"/>
        <w:rPr>
          <w:rFonts w:ascii="Titillium Web" w:hAnsi="Titillium Web" w:eastAsia="Titillium Web" w:cs="Titillium Web"/>
          <w:b w:val="1"/>
          <w:bCs w:val="1"/>
          <w:i w:val="1"/>
          <w:iCs w:val="1"/>
          <w:color w:val="323130"/>
          <w:sz w:val="22"/>
          <w:szCs w:val="22"/>
        </w:rPr>
      </w:pPr>
    </w:p>
    <w:p w:rsidRPr="009172E9" w:rsidR="007B32F9" w:rsidP="03C48B75" w:rsidRDefault="004203B3" w14:paraId="060C9120" w14:textId="179BEBC0">
      <w:pPr>
        <w:pStyle w:val="Heading2"/>
        <w:rPr>
          <w:color w:val="auto"/>
        </w:rPr>
      </w:pPr>
      <w:bookmarkStart w:name="_Toc159921902" w:id="24"/>
      <w:r w:rsidRPr="03C48B75" w:rsidR="009172E9">
        <w:rPr>
          <w:color w:val="auto"/>
        </w:rPr>
        <w:t>Un</w:t>
      </w:r>
      <w:r w:rsidRPr="03C48B75" w:rsidR="00116AC1">
        <w:rPr>
          <w:color w:val="auto"/>
        </w:rPr>
        <w:t>e mission portée au quotidien : une journée avec le comité Challenge4Better</w:t>
      </w:r>
      <w:bookmarkEnd w:id="24"/>
    </w:p>
    <w:p w:rsidRPr="00E3771B" w:rsidR="00116AC1" w:rsidP="00E470CF" w:rsidRDefault="00116AC1" w14:paraId="5F2CA487" w14:textId="2D5F3643">
      <w:pPr>
        <w:rPr>
          <w:sz w:val="28"/>
          <w:szCs w:val="28"/>
          <w:shd w:val="clear" w:color="auto" w:fill="FFFFFF"/>
        </w:rPr>
      </w:pPr>
    </w:p>
    <w:p w:rsidRPr="00E3771B" w:rsidR="003D7A10" w:rsidP="00E470CF" w:rsidRDefault="003D7A10" w14:paraId="78672D0F" w14:textId="65D9029A">
      <w:pPr>
        <w:rPr>
          <w:sz w:val="20"/>
          <w:szCs w:val="20"/>
        </w:rPr>
      </w:pPr>
      <w:r w:rsidRPr="00E3771B">
        <w:rPr>
          <w:rStyle w:val="normaltextrun"/>
        </w:rPr>
        <w:t xml:space="preserve">Le comité Challenge4Better était </w:t>
      </w:r>
      <w:r w:rsidR="000D5B50">
        <w:rPr>
          <w:rStyle w:val="normaltextrun"/>
        </w:rPr>
        <w:t>d’abord</w:t>
      </w:r>
      <w:r w:rsidRPr="00E3771B">
        <w:rPr>
          <w:rStyle w:val="normaltextrun"/>
        </w:rPr>
        <w:t xml:space="preserve"> une branche de notre comité Impact. Elle est devenue dans un second temps un comité à part entière. </w:t>
      </w:r>
      <w:r w:rsidR="009B7D59">
        <w:rPr>
          <w:rStyle w:val="normaltextrun"/>
        </w:rPr>
        <w:t xml:space="preserve">Le </w:t>
      </w:r>
      <w:r w:rsidRPr="00E3771B">
        <w:rPr>
          <w:rStyle w:val="normaltextrun"/>
        </w:rPr>
        <w:t>comité Challenge4Better nous propose de nous encourager ensemble à s’améliorer</w:t>
      </w:r>
      <w:r w:rsidR="004A5743">
        <w:rPr>
          <w:rStyle w:val="normaltextrun"/>
        </w:rPr>
        <w:t>, toujours dans une dynamique d’Impact by Design</w:t>
      </w:r>
      <w:r w:rsidR="00A11815">
        <w:rPr>
          <w:rStyle w:val="normaltextrun"/>
        </w:rPr>
        <w:t xml:space="preserve"> véritable boussole des actions entreprises</w:t>
      </w:r>
      <w:r w:rsidRPr="00E3771B">
        <w:rPr>
          <w:rStyle w:val="normaltextrun"/>
        </w:rPr>
        <w:t xml:space="preserve">. Pour </w:t>
      </w:r>
      <w:proofErr w:type="spellStart"/>
      <w:r w:rsidRPr="00E3771B">
        <w:rPr>
          <w:rStyle w:val="normaltextrun"/>
        </w:rPr>
        <w:t>Myfwany</w:t>
      </w:r>
      <w:proofErr w:type="spellEnd"/>
      <w:r w:rsidRPr="00E3771B">
        <w:rPr>
          <w:rStyle w:val="normaltextrun"/>
        </w:rPr>
        <w:t xml:space="preserve"> Page, membre du comité, </w:t>
      </w:r>
      <w:r w:rsidRPr="00E3771B">
        <w:rPr>
          <w:rStyle w:val="normaltextrun"/>
          <w:i/>
          <w:iCs/>
        </w:rPr>
        <w:t>« c’est un vrai terrain de jeux pour essayer d’améliorer son empreinte. » </w:t>
      </w:r>
      <w:r w:rsidRPr="00E3771B">
        <w:rPr>
          <w:rStyle w:val="eop"/>
        </w:rPr>
        <w:t> </w:t>
      </w:r>
    </w:p>
    <w:p w:rsidRPr="00E3771B" w:rsidR="003D7A10" w:rsidP="00E470CF" w:rsidRDefault="003D7A10" w14:paraId="29387E94" w14:textId="77777777">
      <w:pPr>
        <w:rPr>
          <w:sz w:val="20"/>
          <w:szCs w:val="20"/>
        </w:rPr>
      </w:pPr>
      <w:r w:rsidRPr="00E3771B">
        <w:rPr>
          <w:rStyle w:val="eop"/>
          <w:sz w:val="28"/>
          <w:szCs w:val="28"/>
        </w:rPr>
        <w:t> </w:t>
      </w:r>
    </w:p>
    <w:p w:rsidRPr="001B6E38" w:rsidR="003D7A10" w:rsidP="00E470CF" w:rsidRDefault="003D7A10" w14:paraId="775CBD6B" w14:textId="77777777">
      <w:pPr>
        <w:rPr>
          <w:sz w:val="20"/>
          <w:szCs w:val="20"/>
        </w:rPr>
      </w:pPr>
      <w:r w:rsidRPr="001B6E38">
        <w:rPr>
          <w:rStyle w:val="normaltextrun"/>
          <w:i/>
          <w:iCs/>
        </w:rPr>
        <w:t>« On avait envie de s’encourager à faire des petits gestes. […] Quand tu discutes avec tous ceux qui sont arrivés à Digital4Better, on a un point commun : tout le monde essaye de s’améliorer et réduire son impact. Ce n’est pas toujours simple de le faire seul, le but c’est de permettre d’avoir un espace pour essayer de mener des actions. »</w:t>
      </w:r>
      <w:r w:rsidRPr="001B6E38">
        <w:rPr>
          <w:rStyle w:val="eop"/>
        </w:rPr>
        <w:t> </w:t>
      </w:r>
    </w:p>
    <w:p w:rsidRPr="00E3771B" w:rsidR="003D7A10" w:rsidP="00E470CF" w:rsidRDefault="003D7A10" w14:paraId="3BDBA0EA" w14:textId="77777777">
      <w:pPr>
        <w:rPr>
          <w:sz w:val="20"/>
          <w:szCs w:val="20"/>
        </w:rPr>
      </w:pPr>
      <w:r w:rsidRPr="00E3771B">
        <w:rPr>
          <w:rStyle w:val="eop"/>
        </w:rPr>
        <w:t> </w:t>
      </w:r>
    </w:p>
    <w:p w:rsidRPr="001B6E38" w:rsidR="003D7A10" w:rsidP="00E470CF" w:rsidRDefault="003D7A10" w14:paraId="73B91230" w14:textId="77777777">
      <w:pPr>
        <w:rPr>
          <w:sz w:val="20"/>
          <w:szCs w:val="20"/>
        </w:rPr>
      </w:pPr>
      <w:r w:rsidRPr="001B6E38">
        <w:rPr>
          <w:rStyle w:val="normaltextrun"/>
          <w:i/>
          <w:iCs/>
        </w:rPr>
        <w:t xml:space="preserve">« Ce qui reste très important dans les </w:t>
      </w:r>
      <w:proofErr w:type="gramStart"/>
      <w:r w:rsidRPr="001B6E38">
        <w:rPr>
          <w:rStyle w:val="normaltextrun"/>
          <w:i/>
          <w:iCs/>
        </w:rPr>
        <w:t>challenges</w:t>
      </w:r>
      <w:proofErr w:type="gramEnd"/>
      <w:r w:rsidRPr="001B6E38">
        <w:rPr>
          <w:rStyle w:val="normaltextrun"/>
          <w:i/>
          <w:iCs/>
        </w:rPr>
        <w:t xml:space="preserve"> que l’on organise, c’est de ne rien imposer à personne. Nous ne voulons aucune pression exercée sur les collaborateurs pour agir. Les </w:t>
      </w:r>
      <w:proofErr w:type="gramStart"/>
      <w:r w:rsidRPr="001B6E38">
        <w:rPr>
          <w:rStyle w:val="normaltextrun"/>
          <w:i/>
          <w:iCs/>
        </w:rPr>
        <w:t>challenges</w:t>
      </w:r>
      <w:proofErr w:type="gramEnd"/>
      <w:r w:rsidRPr="001B6E38">
        <w:rPr>
          <w:rStyle w:val="normaltextrun"/>
          <w:i/>
          <w:iCs/>
        </w:rPr>
        <w:t xml:space="preserve"> sont un terrain de jeu où chacun peut tenter de s’engager à sa manière. »</w:t>
      </w:r>
      <w:r w:rsidRPr="001B6E38">
        <w:rPr>
          <w:rStyle w:val="eop"/>
        </w:rPr>
        <w:t> </w:t>
      </w:r>
    </w:p>
    <w:p w:rsidRPr="00E3771B" w:rsidR="003D7A10" w:rsidP="00E470CF" w:rsidRDefault="003D7A10" w14:paraId="1DFBABD5" w14:textId="77777777">
      <w:pPr>
        <w:rPr>
          <w:sz w:val="20"/>
          <w:szCs w:val="20"/>
        </w:rPr>
      </w:pPr>
      <w:r w:rsidRPr="00E3771B">
        <w:rPr>
          <w:rStyle w:val="eop"/>
        </w:rPr>
        <w:t> </w:t>
      </w:r>
    </w:p>
    <w:p w:rsidR="00CA6E59" w:rsidP="00CA6E59" w:rsidRDefault="003D7A10" w14:paraId="445D7AD6" w14:textId="0B752D4D">
      <w:pPr>
        <w:rPr>
          <w:rStyle w:val="eop"/>
        </w:rPr>
      </w:pPr>
      <w:r w:rsidRPr="00E3771B">
        <w:rPr>
          <w:rStyle w:val="normaltextrun"/>
        </w:rPr>
        <w:t xml:space="preserve">Un terrain de jeu qui rythme l’engagement interne chez Digital4Better. Depuis sa création, une quinzaine de </w:t>
      </w:r>
      <w:proofErr w:type="gramStart"/>
      <w:r w:rsidRPr="00E3771B">
        <w:rPr>
          <w:rStyle w:val="normaltextrun"/>
        </w:rPr>
        <w:t>challenges</w:t>
      </w:r>
      <w:proofErr w:type="gramEnd"/>
      <w:r w:rsidRPr="00E3771B">
        <w:rPr>
          <w:rStyle w:val="normaltextrun"/>
        </w:rPr>
        <w:t xml:space="preserve"> ont été menés en interne</w:t>
      </w:r>
      <w:r w:rsidR="00CA6E59">
        <w:rPr>
          <w:rStyle w:val="normaltextrun"/>
        </w:rPr>
        <w:t xml:space="preserve">, </w:t>
      </w:r>
      <w:r w:rsidR="007142D5">
        <w:rPr>
          <w:rStyle w:val="normaltextrun"/>
        </w:rPr>
        <w:t>et</w:t>
      </w:r>
      <w:r w:rsidR="00CA6E59">
        <w:rPr>
          <w:rStyle w:val="normaltextrun"/>
        </w:rPr>
        <w:t xml:space="preserve"> sont autant de </w:t>
      </w:r>
      <w:r w:rsidRPr="00E3771B" w:rsidR="00CA6E59">
        <w:rPr>
          <w:rStyle w:val="normaltextrun"/>
        </w:rPr>
        <w:t>moments de partage, d’écoute, d’encouragement, de débat, et de soutien. </w:t>
      </w:r>
      <w:r w:rsidRPr="00E3771B" w:rsidR="00CA6E59">
        <w:rPr>
          <w:rStyle w:val="eop"/>
        </w:rPr>
        <w:t> </w:t>
      </w:r>
    </w:p>
    <w:p w:rsidR="00DB354D" w:rsidP="00CA6E59" w:rsidRDefault="00DB354D" w14:paraId="4F9E476C" w14:textId="77777777">
      <w:pPr>
        <w:rPr>
          <w:rStyle w:val="eop"/>
        </w:rPr>
      </w:pPr>
    </w:p>
    <w:p w:rsidRPr="001B6E38" w:rsidR="00DB354D" w:rsidP="00DB354D" w:rsidRDefault="00DB354D" w14:paraId="4E0D5B61" w14:textId="77777777">
      <w:pPr>
        <w:rPr>
          <w:sz w:val="20"/>
          <w:szCs w:val="20"/>
        </w:rPr>
      </w:pPr>
      <w:r w:rsidRPr="0ED7445F" w:rsidR="00DB354D">
        <w:rPr>
          <w:rStyle w:val="normaltextrun"/>
          <w:i w:val="1"/>
          <w:iCs w:val="1"/>
        </w:rPr>
        <w:t>« C’est aussi un moyen de venir mettre le doigt sur les premiers postes d’émissions du bilan carbone de Digital4Better : l’alimentation et les transports quotidiens. »</w:t>
      </w:r>
      <w:r w:rsidRPr="0ED7445F" w:rsidR="00DB354D">
        <w:rPr>
          <w:rStyle w:val="eop"/>
        </w:rPr>
        <w:t> </w:t>
      </w:r>
    </w:p>
    <w:p w:rsidR="0ED7445F" w:rsidP="0ED7445F" w:rsidRDefault="0ED7445F" w14:paraId="374AB841" w14:textId="73B99038">
      <w:pPr>
        <w:pStyle w:val="Normal"/>
        <w:rPr>
          <w:rStyle w:val="eop"/>
        </w:rPr>
      </w:pPr>
    </w:p>
    <w:p w:rsidR="3A4DAE78" w:rsidP="0ED7445F" w:rsidRDefault="3A4DAE78" w14:paraId="1835527B" w14:textId="7BB94830">
      <w:pPr>
        <w:pStyle w:val="ListParagraph"/>
        <w:numPr>
          <w:ilvl w:val="0"/>
          <w:numId w:val="30"/>
        </w:numPr>
        <w:rPr>
          <w:rStyle w:val="eop"/>
        </w:rPr>
      </w:pPr>
      <w:r w:rsidRPr="0ED7445F" w:rsidR="3A4DAE78">
        <w:rPr>
          <w:rStyle w:val="eop"/>
        </w:rPr>
        <w:t xml:space="preserve">Venir ensemble à vélo au travail </w:t>
      </w:r>
    </w:p>
    <w:p w:rsidR="3A4DAE78" w:rsidP="0ED7445F" w:rsidRDefault="3A4DAE78" w14:paraId="08956CDA" w14:textId="0FDBE4AF">
      <w:pPr>
        <w:pStyle w:val="ListParagraph"/>
        <w:numPr>
          <w:ilvl w:val="0"/>
          <w:numId w:val="29"/>
        </w:numPr>
        <w:rPr>
          <w:rStyle w:val="eop"/>
        </w:rPr>
      </w:pPr>
      <w:r w:rsidRPr="0ED7445F" w:rsidR="3A4DAE78">
        <w:rPr>
          <w:rStyle w:val="eop"/>
        </w:rPr>
        <w:t>Participer à la journée mondiale de nettoyage de notre planète</w:t>
      </w:r>
    </w:p>
    <w:p w:rsidR="3A4DAE78" w:rsidP="0ED7445F" w:rsidRDefault="3A4DAE78" w14:paraId="35F224A5" w14:textId="5FE84505">
      <w:pPr>
        <w:pStyle w:val="ListParagraph"/>
        <w:numPr>
          <w:ilvl w:val="0"/>
          <w:numId w:val="29"/>
        </w:numPr>
        <w:rPr>
          <w:rStyle w:val="eop"/>
        </w:rPr>
      </w:pPr>
      <w:r w:rsidRPr="0ED7445F" w:rsidR="3A4DAE78">
        <w:rPr>
          <w:rStyle w:val="eop"/>
        </w:rPr>
        <w:t>Organiser un atelier zéro déchet, etc.</w:t>
      </w:r>
    </w:p>
    <w:p w:rsidR="3A4DAE78" w:rsidP="0ED7445F" w:rsidRDefault="3A4DAE78" w14:paraId="705DFD5B" w14:textId="7734EF07">
      <w:pPr>
        <w:pStyle w:val="ListParagraph"/>
        <w:numPr>
          <w:ilvl w:val="0"/>
          <w:numId w:val="29"/>
        </w:numPr>
        <w:rPr>
          <w:rStyle w:val="eop"/>
        </w:rPr>
      </w:pPr>
      <w:r w:rsidRPr="0ED7445F" w:rsidR="3A4DAE78">
        <w:rPr>
          <w:rStyle w:val="eop"/>
        </w:rPr>
        <w:t>Manger végétarien</w:t>
      </w:r>
    </w:p>
    <w:p w:rsidR="3A4DAE78" w:rsidP="0ED7445F" w:rsidRDefault="3A4DAE78" w14:paraId="5715F731" w14:textId="4852C42F">
      <w:pPr>
        <w:pStyle w:val="ListParagraph"/>
        <w:numPr>
          <w:ilvl w:val="0"/>
          <w:numId w:val="29"/>
        </w:numPr>
        <w:rPr>
          <w:rStyle w:val="eop"/>
        </w:rPr>
      </w:pPr>
      <w:r w:rsidRPr="0ED7445F" w:rsidR="3A4DAE78">
        <w:rPr>
          <w:rStyle w:val="eop"/>
        </w:rPr>
        <w:t>Se partager des recettes avec des produits de saison</w:t>
      </w:r>
    </w:p>
    <w:p w:rsidR="3A4DAE78" w:rsidP="0ED7445F" w:rsidRDefault="3A4DAE78" w14:paraId="5CE2A58E" w14:textId="0C43ADF4">
      <w:pPr>
        <w:pStyle w:val="ListParagraph"/>
        <w:numPr>
          <w:ilvl w:val="0"/>
          <w:numId w:val="29"/>
        </w:numPr>
        <w:rPr>
          <w:rStyle w:val="eop"/>
        </w:rPr>
      </w:pPr>
      <w:r w:rsidRPr="0ED7445F" w:rsidR="3A4DAE78">
        <w:rPr>
          <w:rStyle w:val="eop"/>
        </w:rPr>
        <w:t>Etc.</w:t>
      </w:r>
    </w:p>
    <w:p w:rsidR="00DB354D" w:rsidP="00CA6E59" w:rsidRDefault="00DB354D" w14:paraId="1DA7EBCA" w14:textId="77777777">
      <w:pPr>
        <w:rPr>
          <w:rStyle w:val="eop"/>
        </w:rPr>
      </w:pPr>
    </w:p>
    <w:p w:rsidR="008E4A46" w:rsidP="00E470CF" w:rsidRDefault="00AA7497" w14:paraId="135D3B64" w14:textId="5E2F7AF4">
      <w:pPr>
        <w:rPr>
          <w:rStyle w:val="normaltextrun"/>
        </w:rPr>
      </w:pPr>
    </w:p>
    <w:p w:rsidR="00CA6E59" w:rsidP="00E470CF" w:rsidRDefault="00CA6E59" w14:paraId="620BA405" w14:textId="77777777">
      <w:pPr>
        <w:rPr>
          <w:rStyle w:val="normaltextrun"/>
        </w:rPr>
        <w:sectPr w:rsidR="00CA6E59" w:rsidSect="00BA4EDE">
          <w:type w:val="continuous"/>
          <w:pgSz w:w="16838" w:h="11906" w:orient="landscape"/>
          <w:pgMar w:top="1134" w:right="1134" w:bottom="1134" w:left="1134" w:header="709" w:footer="709" w:gutter="0"/>
          <w:cols w:space="708"/>
          <w:docGrid w:linePitch="360"/>
        </w:sectPr>
      </w:pPr>
    </w:p>
    <w:p w:rsidR="00CA6E59" w:rsidP="00E470CF" w:rsidRDefault="00CA6E59" w14:paraId="73A044F5" w14:textId="62CD81F5">
      <w:pPr>
        <w:rPr>
          <w:rStyle w:val="eop"/>
        </w:rPr>
        <w:sectPr w:rsidR="00CA6E59" w:rsidSect="00BA4EDE">
          <w:type w:val="continuous"/>
          <w:pgSz w:w="16838" w:h="11906" w:orient="landscape"/>
          <w:pgMar w:top="1134" w:right="1134" w:bottom="1134" w:left="1134" w:header="709" w:footer="709" w:gutter="0"/>
          <w:cols w:space="708" w:num="3"/>
          <w:docGrid w:linePitch="360"/>
        </w:sectPr>
      </w:pPr>
    </w:p>
    <w:p w:rsidR="00892B39" w:rsidP="00E470CF" w:rsidRDefault="00892B39" w14:paraId="0E113A03" w14:textId="1244DE32">
      <w:pPr>
        <w:rPr>
          <w:rStyle w:val="eop"/>
        </w:rPr>
      </w:pPr>
    </w:p>
    <w:p w:rsidR="003D7A10" w:rsidP="00E470CF" w:rsidRDefault="003D7A10" w14:paraId="0955ADB7" w14:textId="1C40962C">
      <w:pPr>
        <w:rPr>
          <w:sz w:val="20"/>
          <w:szCs w:val="20"/>
        </w:rPr>
      </w:pPr>
    </w:p>
    <w:p w:rsidR="00F65D27" w:rsidP="00E470CF" w:rsidRDefault="00F65D27" w14:paraId="508CD818" w14:textId="103D6579">
      <w:pPr>
        <w:rPr>
          <w:shd w:val="clear" w:color="auto" w:fill="FFFFFF"/>
        </w:rPr>
      </w:pPr>
    </w:p>
    <w:p w:rsidRPr="009172E9" w:rsidR="0001261D" w:rsidP="03C48B75" w:rsidRDefault="0094010C" w14:paraId="70B6F48E" w14:textId="41DF97EC">
      <w:pPr>
        <w:pStyle w:val="Heading2"/>
        <w:rPr>
          <w:color w:val="auto"/>
        </w:rPr>
      </w:pPr>
      <w:bookmarkStart w:name="_Toc159921903" w:id="25"/>
      <w:r w:rsidRPr="03C48B75" w:rsidR="00DB354D">
        <w:rPr>
          <w:color w:val="auto"/>
        </w:rPr>
        <w:t xml:space="preserve">B Corp : </w:t>
      </w:r>
      <w:r w:rsidRPr="03C48B75" w:rsidR="00645848">
        <w:rPr>
          <w:color w:val="auto"/>
        </w:rPr>
        <w:t>l</w:t>
      </w:r>
      <w:r w:rsidRPr="03C48B75" w:rsidR="005929D0">
        <w:rPr>
          <w:color w:val="auto"/>
        </w:rPr>
        <w:t>e label légitime des sociétés à impacts</w:t>
      </w:r>
      <w:bookmarkEnd w:id="25"/>
    </w:p>
    <w:p w:rsidR="00C93F28" w:rsidP="00C93F28" w:rsidRDefault="00C93F28" w14:paraId="0B0B149E" w14:textId="42FA1A93">
      <w:pPr>
        <w:rPr>
          <w:shd w:val="clear" w:color="auto" w:fill="FFFFFF"/>
        </w:rPr>
      </w:pPr>
    </w:p>
    <w:p w:rsidR="009D5C12" w:rsidP="00C93F28" w:rsidRDefault="009D5C12" w14:paraId="14075B4F" w14:textId="77777777">
      <w:pPr>
        <w:rPr>
          <w:shd w:val="clear" w:color="auto" w:fill="FFFFFF"/>
        </w:rPr>
        <w:sectPr w:rsidR="009D5C12" w:rsidSect="00BA4EDE">
          <w:type w:val="continuous"/>
          <w:pgSz w:w="16838" w:h="11906" w:orient="landscape"/>
          <w:pgMar w:top="1134" w:right="1134" w:bottom="1134" w:left="1134" w:header="709" w:footer="709" w:gutter="0"/>
          <w:cols w:space="708"/>
          <w:docGrid w:linePitch="360"/>
        </w:sectPr>
      </w:pPr>
    </w:p>
    <w:p w:rsidRPr="007408F6" w:rsidR="007408F6" w:rsidP="00C93F28" w:rsidRDefault="007408F6" w14:paraId="4F2BBDB8" w14:textId="2366C698">
      <w:pPr>
        <w:rPr>
          <w:shd w:val="clear" w:color="auto" w:fill="FFFFFF"/>
        </w:rPr>
      </w:pPr>
      <w:r w:rsidRPr="007408F6">
        <w:rPr>
          <w:shd w:val="clear" w:color="auto" w:fill="FFFFFF"/>
        </w:rPr>
        <w:t xml:space="preserve">L’engagement de Digital4better envers une intégration </w:t>
      </w:r>
      <w:r w:rsidRPr="007408F6" w:rsidR="007142D5">
        <w:rPr>
          <w:shd w:val="clear" w:color="auto" w:fill="FFFFFF"/>
        </w:rPr>
        <w:t>holistique</w:t>
      </w:r>
      <w:r w:rsidRPr="007408F6">
        <w:rPr>
          <w:shd w:val="clear" w:color="auto" w:fill="FFFFFF"/>
        </w:rPr>
        <w:t xml:space="preserve"> dans l'écosystème économique et social découle de la conviction que les entreprises devraient être des acteurs engagés, plutôt que de simples entités commerciales. Elle aspire ainsi à faire partie d'un réseau, d'une communauté partageant nos valeurs, et à collaborer avec des entreprises éthiques.</w:t>
      </w:r>
    </w:p>
    <w:p w:rsidR="007408F6" w:rsidP="00C93F28" w:rsidRDefault="007408F6" w14:paraId="6EB07866" w14:textId="77777777"/>
    <w:p w:rsidR="009D6226" w:rsidP="00C93F28" w:rsidRDefault="00501FF6" w14:paraId="2FAEF42F" w14:textId="577F7155">
      <w:r>
        <w:t xml:space="preserve">Bien plus qu'un simple sceau d'approbation, </w:t>
      </w:r>
      <w:r w:rsidR="009F7C1F">
        <w:t>la</w:t>
      </w:r>
      <w:r>
        <w:t xml:space="preserve"> certification</w:t>
      </w:r>
      <w:r w:rsidR="009F7C1F">
        <w:t xml:space="preserve"> B Corp</w:t>
      </w:r>
      <w:r>
        <w:t xml:space="preserve"> </w:t>
      </w:r>
      <w:r w:rsidR="009F7C1F">
        <w:t>est le reflet de</w:t>
      </w:r>
      <w:r>
        <w:t xml:space="preserve"> l'engagement de Digital4Better envers la durabilité, la transparence et la responsabilité sociale</w:t>
      </w:r>
      <w:r w:rsidR="003D60DC">
        <w:t>, mais crée également un écosystème favorable à la croissance, à l'innovation et à l'impact positif.</w:t>
      </w:r>
    </w:p>
    <w:p w:rsidR="0032720E" w:rsidP="00C93F28" w:rsidRDefault="0032720E" w14:paraId="1B515984" w14:textId="77777777"/>
    <w:p w:rsidRPr="00773F1E" w:rsidR="0032720E" w:rsidP="0032720E" w:rsidRDefault="009D6226" w14:paraId="7F82A3DA" w14:textId="4E5972DB">
      <w:pPr>
        <w:rPr>
          <w:b/>
          <w:bCs/>
          <w:i/>
          <w:iCs/>
        </w:rPr>
      </w:pPr>
      <w:r w:rsidRPr="00773F1E">
        <w:rPr>
          <w:b/>
          <w:bCs/>
          <w:i/>
          <w:iCs/>
        </w:rPr>
        <w:t>« </w:t>
      </w:r>
      <w:r w:rsidRPr="00773F1E" w:rsidR="00214FAB">
        <w:rPr>
          <w:b/>
          <w:bCs/>
          <w:i/>
          <w:iCs/>
        </w:rPr>
        <w:t xml:space="preserve">Dès notre création, l'idée d'incorporer des engagements B Corp a été au cœur de notre mission. Nous avons volontairement choisi de nous positionner parmi les entreprises à impact, démontrant ainsi notre engagement envers des pratiques éthiques et </w:t>
      </w:r>
      <w:r w:rsidRPr="00773F1E" w:rsidR="00545C1D">
        <w:rPr>
          <w:b/>
          <w:bCs/>
          <w:i/>
          <w:iCs/>
        </w:rPr>
        <w:t>responsables.</w:t>
      </w:r>
      <w:r w:rsidRPr="00773F1E">
        <w:rPr>
          <w:b/>
          <w:bCs/>
          <w:i/>
          <w:iCs/>
        </w:rPr>
        <w:t> »</w:t>
      </w:r>
      <w:r w:rsidRPr="00773F1E" w:rsidR="0032720E">
        <w:rPr>
          <w:b/>
          <w:bCs/>
          <w:i/>
          <w:iCs/>
        </w:rPr>
        <w:t xml:space="preserve"> </w:t>
      </w:r>
    </w:p>
    <w:p w:rsidRPr="00773F1E" w:rsidR="00381C96" w:rsidP="0032720E" w:rsidRDefault="005B7D7C" w14:paraId="59481CE0" w14:textId="15C69D06">
      <w:pPr>
        <w:jc w:val="right"/>
        <w:rPr>
          <w:b/>
          <w:bCs/>
          <w:i/>
          <w:iCs/>
        </w:rPr>
      </w:pPr>
      <w:r w:rsidRPr="00773F1E">
        <w:rPr>
          <w:b/>
          <w:bCs/>
          <w:i/>
          <w:iCs/>
        </w:rPr>
        <w:t xml:space="preserve">Valérie </w:t>
      </w:r>
      <w:r w:rsidRPr="00773F1E" w:rsidR="0032720E">
        <w:rPr>
          <w:b/>
          <w:bCs/>
          <w:i/>
          <w:iCs/>
        </w:rPr>
        <w:t>Reynaud, consultante NR</w:t>
      </w:r>
    </w:p>
    <w:p w:rsidR="007A21A1" w:rsidP="00C93F28" w:rsidRDefault="007A21A1" w14:paraId="07F70EE5" w14:textId="77777777"/>
    <w:p w:rsidR="00A95B56" w:rsidP="00C93F28" w:rsidRDefault="007A21A1" w14:paraId="368506B2" w14:textId="70D9536E">
      <w:pPr>
        <w:rPr>
          <w:shd w:val="clear" w:color="auto" w:fill="FFFFFF"/>
        </w:rPr>
      </w:pPr>
      <w:r w:rsidRPr="007A21A1">
        <w:rPr>
          <w:shd w:val="clear" w:color="auto" w:fill="FFFFFF"/>
        </w:rPr>
        <w:t>Pour Digital4Better, l'obtention de la certification B Corp a été un parcours guidé par un questionnaire d'auto-évaluation, le BIM ASSET MANAGEMENT, dès les premiers jours de la création de l'entreprise</w:t>
      </w:r>
      <w:r w:rsidR="005929D0">
        <w:rPr>
          <w:shd w:val="clear" w:color="auto" w:fill="FFFFFF"/>
        </w:rPr>
        <w:t xml:space="preserve"> dont </w:t>
      </w:r>
      <w:r w:rsidRPr="007A21A1">
        <w:rPr>
          <w:shd w:val="clear" w:color="auto" w:fill="FFFFFF"/>
        </w:rPr>
        <w:t>Jérôme Lucas, co-fondateur de Digital4Better, souligne l'importance</w:t>
      </w:r>
      <w:r w:rsidR="005929D0">
        <w:rPr>
          <w:shd w:val="clear" w:color="auto" w:fill="FFFFFF"/>
        </w:rPr>
        <w:t> :</w:t>
      </w:r>
      <w:r w:rsidRPr="007A21A1">
        <w:rPr>
          <w:shd w:val="clear" w:color="auto" w:fill="FFFFFF"/>
        </w:rPr>
        <w:t xml:space="preserve"> </w:t>
      </w:r>
    </w:p>
    <w:p w:rsidR="00A95B56" w:rsidP="00C93F28" w:rsidRDefault="00A95B56" w14:paraId="53EF0E28" w14:textId="77777777">
      <w:pPr>
        <w:rPr>
          <w:shd w:val="clear" w:color="auto" w:fill="FFFFFF"/>
        </w:rPr>
      </w:pPr>
    </w:p>
    <w:p w:rsidR="00C93F28" w:rsidP="00C93F28" w:rsidRDefault="00A95B56" w14:paraId="6DCD4D79" w14:textId="65451BA4">
      <w:pPr>
        <w:rPr>
          <w:b/>
          <w:bCs/>
          <w:i/>
          <w:iCs/>
          <w:shd w:val="clear" w:color="auto" w:fill="FFFFFF"/>
        </w:rPr>
      </w:pPr>
      <w:r w:rsidRPr="00773F1E">
        <w:rPr>
          <w:b/>
          <w:bCs/>
          <w:i/>
          <w:iCs/>
          <w:shd w:val="clear" w:color="auto" w:fill="FFFFFF"/>
        </w:rPr>
        <w:t>« </w:t>
      </w:r>
      <w:r w:rsidRPr="00773F1E" w:rsidR="007A21A1">
        <w:rPr>
          <w:b/>
          <w:bCs/>
          <w:i/>
          <w:iCs/>
          <w:shd w:val="clear" w:color="auto" w:fill="FFFFFF"/>
        </w:rPr>
        <w:t>Ce processus a façonné la gouvernance de Digital4Better en répondant à la question fondamentale "Qu'est-ce que nous voulons faire ?" basée sur l’un des référentiels les plus matures en termes d'exigences et de profondeur.</w:t>
      </w:r>
      <w:r w:rsidRPr="00773F1E" w:rsidR="00773F1E">
        <w:rPr>
          <w:b/>
          <w:bCs/>
          <w:i/>
          <w:iCs/>
          <w:shd w:val="clear" w:color="auto" w:fill="FFFFFF"/>
        </w:rPr>
        <w:t> »</w:t>
      </w:r>
    </w:p>
    <w:p w:rsidR="00172D70" w:rsidP="00C93F28" w:rsidRDefault="00172D70" w14:paraId="64B7BAFD" w14:textId="77777777">
      <w:pPr>
        <w:rPr>
          <w:b/>
          <w:bCs/>
          <w:i/>
          <w:iCs/>
          <w:shd w:val="clear" w:color="auto" w:fill="FFFFFF"/>
        </w:rPr>
      </w:pPr>
    </w:p>
    <w:p w:rsidR="00172D70" w:rsidP="03C48B75" w:rsidRDefault="00172D70" w14:paraId="04CBF0AB" w14:textId="3E8B4DF5">
      <w:pPr>
        <w:rPr>
          <w:b w:val="1"/>
          <w:bCs w:val="1"/>
          <w:i w:val="1"/>
          <w:iCs w:val="1"/>
        </w:rPr>
      </w:pPr>
      <w:proofErr w:type="gramStart"/>
      <w:r w:rsidR="00172D70">
        <w:rPr/>
        <w:t xml:space="preserve">Il constate avec humilité : </w:t>
      </w:r>
      <w:r w:rsidRPr="03C48B75" w:rsidR="00172D70">
        <w:rPr>
          <w:b w:val="1"/>
          <w:bCs w:val="1"/>
          <w:i w:val="1"/>
          <w:iCs w:val="1"/>
        </w:rPr>
        <w:t xml:space="preserve">"Nous n'avons pas de gloire à l'avoir fait, </w:t>
      </w:r>
      <w:r w:rsidRPr="03C48B75" w:rsidR="00172D70">
        <w:rPr>
          <w:b w:val="1"/>
          <w:bCs w:val="1"/>
          <w:i w:val="1"/>
          <w:iCs w:val="1"/>
        </w:rPr>
        <w:t>car</w:t>
      </w:r>
      <w:r w:rsidRPr="03C48B75" w:rsidR="00172D70">
        <w:rPr>
          <w:b w:val="1"/>
          <w:bCs w:val="1"/>
          <w:i w:val="1"/>
          <w:iCs w:val="1"/>
        </w:rPr>
        <w:t xml:space="preserve"> ce n'était finalement pas si difficile par rapport aux entreprises </w:t>
      </w:r>
      <w:r w:rsidRPr="03C48B75" w:rsidR="00172D70">
        <w:rPr>
          <w:b w:val="1"/>
          <w:bCs w:val="1"/>
          <w:i w:val="1"/>
          <w:iCs w:val="1"/>
        </w:rPr>
        <w:t>qui</w:t>
      </w:r>
      <w:r w:rsidRPr="03C48B75" w:rsidR="00172D70">
        <w:rPr>
          <w:b w:val="1"/>
          <w:bCs w:val="1"/>
          <w:i w:val="1"/>
          <w:iCs w:val="1"/>
        </w:rPr>
        <w:t xml:space="preserve"> l'ont fait</w:t>
      </w:r>
      <w:r w:rsidRPr="03C48B75" w:rsidR="00790198">
        <w:rPr>
          <w:b w:val="1"/>
          <w:bCs w:val="1"/>
          <w:i w:val="1"/>
          <w:iCs w:val="1"/>
        </w:rPr>
        <w:t xml:space="preserve"> en cours de route</w:t>
      </w:r>
      <w:r w:rsidRPr="03C48B75" w:rsidR="00172D70">
        <w:rPr>
          <w:b w:val="1"/>
          <w:bCs w:val="1"/>
          <w:i w:val="1"/>
          <w:iCs w:val="1"/>
        </w:rPr>
        <w:t>."</w:t>
      </w:r>
      <w:proofErr w:type="gramEnd"/>
    </w:p>
    <w:p w:rsidRPr="00790198" w:rsidR="009D5C12" w:rsidP="00C93F28" w:rsidRDefault="009D5C12" w14:paraId="4815B98F" w14:textId="77777777">
      <w:pPr>
        <w:rPr>
          <w:b/>
          <w:bCs/>
          <w:i/>
          <w:iCs/>
          <w:shd w:val="clear" w:color="auto" w:fill="FFFFFF"/>
        </w:rPr>
      </w:pPr>
    </w:p>
    <w:p w:rsidRPr="007408F6" w:rsidR="007408F6" w:rsidP="007408F6" w:rsidRDefault="007408F6" w14:paraId="5E35D292" w14:textId="5167BE96">
      <w:pPr>
        <w:rPr>
          <w:shd w:val="clear" w:color="auto" w:fill="FFFFFF"/>
        </w:rPr>
      </w:pPr>
      <w:r w:rsidRPr="007408F6">
        <w:rPr>
          <w:shd w:val="clear" w:color="auto" w:fill="FFFFFF"/>
        </w:rPr>
        <w:t xml:space="preserve">Avec l’expansion constante de </w:t>
      </w:r>
      <w:r w:rsidR="009D5C12">
        <w:rPr>
          <w:shd w:val="clear" w:color="auto" w:fill="FFFFFF"/>
        </w:rPr>
        <w:t>l’entreprise</w:t>
      </w:r>
      <w:r w:rsidRPr="007408F6">
        <w:rPr>
          <w:shd w:val="clear" w:color="auto" w:fill="FFFFFF"/>
        </w:rPr>
        <w:t xml:space="preserve">, nous reconnaissons la nécessité de professionnaliser davantage nos opérations. </w:t>
      </w:r>
      <w:r w:rsidR="009D5C12">
        <w:rPr>
          <w:shd w:val="clear" w:color="auto" w:fill="FFFFFF"/>
        </w:rPr>
        <w:t>Le passage</w:t>
      </w:r>
      <w:r w:rsidRPr="007408F6">
        <w:rPr>
          <w:shd w:val="clear" w:color="auto" w:fill="FFFFFF"/>
        </w:rPr>
        <w:t xml:space="preserve"> à une échelle supérieure implique des ajustements dans les processus et </w:t>
      </w:r>
      <w:r w:rsidR="009D5C12">
        <w:rPr>
          <w:shd w:val="clear" w:color="auto" w:fill="FFFFFF"/>
        </w:rPr>
        <w:t>les</w:t>
      </w:r>
      <w:r w:rsidRPr="007408F6">
        <w:rPr>
          <w:shd w:val="clear" w:color="auto" w:fill="FFFFFF"/>
        </w:rPr>
        <w:t xml:space="preserve"> modes opératoires, exigeant une réflexion approfondie pour élaborer une stratégie adaptée au prochain stade de croissance de l’entreprise.</w:t>
      </w:r>
    </w:p>
    <w:p w:rsidR="009D5C12" w:rsidP="00C93F28" w:rsidRDefault="0092194C" w14:paraId="64A1CACD" w14:textId="5FDC882A">
      <w:pPr>
        <w:rPr>
          <w:shd w:val="clear" w:color="auto" w:fill="FFFFFF"/>
        </w:rPr>
      </w:pPr>
    </w:p>
    <w:p w:rsidR="0ED7445F" w:rsidP="0ED7445F" w:rsidRDefault="0ED7445F" w14:paraId="6D683D48" w14:textId="0ACA8209">
      <w:pPr>
        <w:pStyle w:val="Normal"/>
      </w:pPr>
    </w:p>
    <w:p w:rsidR="009D5C12" w:rsidP="00C93F28" w:rsidRDefault="009D5C12" w14:paraId="79469EDE" w14:textId="77777777">
      <w:pPr>
        <w:rPr>
          <w:shd w:val="clear" w:color="auto" w:fill="FFFFFF"/>
        </w:rPr>
        <w:sectPr w:rsidR="009D5C12" w:rsidSect="00BA4EDE">
          <w:type w:val="continuous"/>
          <w:pgSz w:w="16838" w:h="11906" w:orient="landscape"/>
          <w:pgMar w:top="1134" w:right="1134" w:bottom="1134" w:left="1134" w:header="709" w:footer="709" w:gutter="0"/>
          <w:cols w:space="708" w:num="2"/>
          <w:docGrid w:linePitch="360"/>
        </w:sectPr>
      </w:pPr>
    </w:p>
    <w:p w:rsidRPr="00C93F28" w:rsidR="00A95B56" w:rsidP="00C93F28" w:rsidRDefault="00A95B56" w14:paraId="1A6E59EA" w14:textId="77777777">
      <w:pPr>
        <w:rPr>
          <w:shd w:val="clear" w:color="auto" w:fill="FFFFFF"/>
        </w:rPr>
      </w:pPr>
    </w:p>
    <w:p w:rsidRPr="0061557C" w:rsidR="00F65D27" w:rsidP="00E3771B" w:rsidRDefault="00F65D27" w14:paraId="1C0F2E1A" w14:textId="30ACBB94">
      <w:pPr>
        <w:rPr>
          <w:shd w:val="clear" w:color="auto" w:fill="FFFFFF"/>
        </w:rPr>
      </w:pPr>
    </w:p>
    <w:p w:rsidR="03C48B75" w:rsidP="03C48B75" w:rsidRDefault="03C48B75" w14:paraId="78441A8E" w14:textId="1BBACC16">
      <w:pPr>
        <w:pStyle w:val="Heading2"/>
        <w:rPr>
          <w:rStyle w:val="Heading3Char"/>
          <w:b w:val="1"/>
          <w:bCs w:val="1"/>
          <w:color w:val="385623" w:themeColor="accent6" w:themeTint="FF" w:themeShade="80"/>
          <w:sz w:val="36"/>
          <w:szCs w:val="36"/>
          <w:u w:val="none"/>
        </w:rPr>
      </w:pPr>
    </w:p>
    <w:p w:rsidRPr="009172E9" w:rsidR="009B5503" w:rsidP="03C48B75" w:rsidRDefault="009B5503" w14:paraId="164A23C0" w14:textId="33A95A4D">
      <w:pPr>
        <w:pStyle w:val="Heading2"/>
        <w:rPr>
          <w:rStyle w:val="Heading3Char"/>
          <w:b w:val="1"/>
          <w:bCs w:val="1"/>
          <w:color w:val="auto"/>
          <w:sz w:val="36"/>
          <w:szCs w:val="36"/>
          <w:u w:val="none"/>
        </w:rPr>
      </w:pPr>
      <w:bookmarkStart w:name="_Toc159921904" w:id="26"/>
      <w:r w:rsidRPr="03C48B75" w:rsidR="009B5503">
        <w:rPr>
          <w:rStyle w:val="Heading3Char"/>
          <w:b w:val="1"/>
          <w:bCs w:val="1"/>
          <w:color w:val="auto"/>
          <w:sz w:val="36"/>
          <w:szCs w:val="36"/>
          <w:u w:val="none"/>
        </w:rPr>
        <w:t>Assurer la relève</w:t>
      </w:r>
      <w:bookmarkEnd w:id="26"/>
    </w:p>
    <w:p w:rsidRPr="00E3771B" w:rsidR="009B5503" w:rsidP="03C48B75" w:rsidRDefault="009B5503" w14:paraId="549DC18D" w14:textId="2611B072">
      <w:pPr>
        <w:pStyle w:val="Heading3"/>
        <w:rPr>
          <w:color w:val="auto"/>
          <w:sz w:val="18"/>
          <w:szCs w:val="18"/>
        </w:rPr>
      </w:pPr>
      <w:bookmarkStart w:name="_Toc159921905" w:id="27"/>
      <w:r w:rsidRPr="03C48B75" w:rsidR="009B5503">
        <w:rPr>
          <w:color w:val="auto"/>
        </w:rPr>
        <w:t>Notre action dans les écoles</w:t>
      </w:r>
      <w:bookmarkEnd w:id="27"/>
    </w:p>
    <w:p w:rsidRPr="00E3771B" w:rsidR="009B5503" w:rsidP="00E3771B" w:rsidRDefault="009B5503" w14:paraId="21753E4C" w14:textId="77777777"/>
    <w:p w:rsidRPr="00E3771B" w:rsidR="009B5503" w:rsidP="00E3771B" w:rsidRDefault="009B5503" w14:paraId="43172E77" w14:textId="2D1533E9">
      <w:pPr>
        <w:rPr>
          <w:sz w:val="18"/>
          <w:szCs w:val="18"/>
        </w:rPr>
      </w:pPr>
      <w:r w:rsidRPr="00E3771B">
        <w:t>Les impacts du numérique, les alternatives possibles et les responsabilités qui incombent les acteurs de la numérisation, sont bien souvent dépriorisés dans l’enseignement supérieur.  La direction pédagogique prise par les écoles dirige, de ce fait, le futur du numérique. C’est pourquoi Digital4Better a pour mission d’ouvrir la réflexion auprès de la future génération. De la sensibilisation à la formation, en passant par des workshops et conférences, nos équipes se sont déplacées à travers la France pour parler du numérique responsable.  </w:t>
      </w:r>
    </w:p>
    <w:p w:rsidRPr="00E3771B" w:rsidR="009B5503" w:rsidP="00E3771B" w:rsidRDefault="009B5503" w14:paraId="6B5E68D0" w14:textId="77777777">
      <w:pPr>
        <w:rPr>
          <w:sz w:val="18"/>
          <w:szCs w:val="18"/>
        </w:rPr>
      </w:pPr>
      <w:r w:rsidRPr="00E3771B">
        <w:t> </w:t>
      </w:r>
    </w:p>
    <w:p w:rsidRPr="00E3771B" w:rsidR="009B5503" w:rsidP="03C48B75" w:rsidRDefault="09E716B2" w14:paraId="1FE7EEBF" w14:textId="6B394AD5">
      <w:pPr>
        <w:rPr>
          <w:color w:val="auto"/>
          <w:sz w:val="18"/>
          <w:szCs w:val="18"/>
        </w:rPr>
      </w:pPr>
      <w:r w:rsidRPr="03C48B75" w:rsidR="09E716B2">
        <w:rPr>
          <w:color w:val="auto"/>
        </w:rPr>
        <w:t>École d’ingénieur, de design ou de commerce, plusieurs collaborateurs sont allés rencontrer notre relève. Franck Valadier, directeur de l’expérience et du design chez Digital4Better, a eu le plaisir de former les étudiants de LISAA</w:t>
      </w:r>
      <w:r w:rsidRPr="03C48B75" w:rsidR="09E716B2">
        <w:rPr>
          <w:color w:val="auto"/>
        </w:rPr>
        <w:t xml:space="preserve">, </w:t>
      </w:r>
      <w:r w:rsidRPr="03C48B75" w:rsidR="571B3680">
        <w:rPr>
          <w:color w:val="auto"/>
        </w:rPr>
        <w:t>d</w:t>
      </w:r>
      <w:r w:rsidRPr="03C48B75" w:rsidR="593297BA">
        <w:rPr>
          <w:color w:val="auto"/>
        </w:rPr>
        <w:t>’</w:t>
      </w:r>
      <w:r w:rsidRPr="03C48B75" w:rsidR="571B3680">
        <w:rPr>
          <w:color w:val="auto"/>
        </w:rPr>
        <w:t>Audencia</w:t>
      </w:r>
      <w:r w:rsidRPr="03C48B75" w:rsidR="571B3680">
        <w:rPr>
          <w:color w:val="auto"/>
        </w:rPr>
        <w:t xml:space="preserve">, </w:t>
      </w:r>
      <w:r w:rsidRPr="03C48B75" w:rsidR="74CE2C3D">
        <w:rPr>
          <w:color w:val="auto"/>
        </w:rPr>
        <w:t xml:space="preserve">de Polytech, ou encore </w:t>
      </w:r>
      <w:r w:rsidRPr="03C48B75" w:rsidR="09E716B2">
        <w:rPr>
          <w:color w:val="auto"/>
        </w:rPr>
        <w:t>de l’ECV Digital à l’écoconception de services numériques. Face à des futurs directeurs et directrices artistiques ou UX.UI designers, Franck a rappelé le rôle de l’équipe design dans les impacts futurs d’un service numérique. </w:t>
      </w:r>
    </w:p>
    <w:p w:rsidRPr="00E3771B" w:rsidR="009B5503" w:rsidP="00E3771B" w:rsidRDefault="009B5503" w14:paraId="1FBEE08B" w14:textId="77777777">
      <w:pPr>
        <w:rPr>
          <w:sz w:val="18"/>
          <w:szCs w:val="18"/>
        </w:rPr>
      </w:pPr>
      <w:r w:rsidRPr="00E3771B">
        <w:t> </w:t>
      </w:r>
    </w:p>
    <w:p w:rsidRPr="00E3771B" w:rsidR="009B5503" w:rsidP="00E3771B" w:rsidRDefault="009B5503" w14:paraId="78B8EF16" w14:textId="77777777">
      <w:pPr>
        <w:rPr>
          <w:sz w:val="18"/>
          <w:szCs w:val="18"/>
        </w:rPr>
      </w:pPr>
      <w:r w:rsidRPr="00E3771B">
        <w:t>Valérie Reynaud, consultante Numérique Responsable chez Digital4Better, est allée sensibiliser les étudiantes et étudiants de l’École Supérieure du Digital sur l’économie circulaire et son implication dans les métiers du design.  </w:t>
      </w:r>
    </w:p>
    <w:p w:rsidR="00F65D27" w:rsidP="00E470CF" w:rsidRDefault="009B5503" w14:paraId="756C281E" w14:textId="5C079262">
      <w:pPr>
        <w:rPr>
          <w:sz w:val="18"/>
          <w:szCs w:val="18"/>
        </w:rPr>
      </w:pPr>
      <w:r w:rsidRPr="00E3771B">
        <w:t> </w:t>
      </w:r>
    </w:p>
    <w:p w:rsidR="00F42A58" w:rsidP="00E470CF" w:rsidRDefault="00F42A58" w14:paraId="52219CDC" w14:textId="77777777">
      <w:pPr>
        <w:rPr>
          <w:sz w:val="18"/>
          <w:szCs w:val="18"/>
        </w:rPr>
      </w:pPr>
    </w:p>
    <w:p w:rsidR="00F42A58" w:rsidP="00E470CF" w:rsidRDefault="00F42A58" w14:paraId="6A632B33" w14:textId="77777777">
      <w:pPr>
        <w:rPr>
          <w:sz w:val="18"/>
          <w:szCs w:val="18"/>
        </w:rPr>
      </w:pPr>
    </w:p>
    <w:p w:rsidR="00F42A58" w:rsidP="00E470CF" w:rsidRDefault="00F42A58" w14:paraId="4BD49149" w14:textId="77777777">
      <w:pPr>
        <w:rPr>
          <w:sz w:val="18"/>
          <w:szCs w:val="18"/>
        </w:rPr>
      </w:pPr>
    </w:p>
    <w:p w:rsidR="00F42A58" w:rsidP="00E470CF" w:rsidRDefault="00F42A58" w14:paraId="1CABE934" w14:textId="77777777">
      <w:pPr>
        <w:rPr>
          <w:sz w:val="18"/>
          <w:szCs w:val="18"/>
        </w:rPr>
      </w:pPr>
    </w:p>
    <w:p w:rsidR="00F42A58" w:rsidP="00E470CF" w:rsidRDefault="00F42A58" w14:paraId="26064B35" w14:textId="77777777">
      <w:pPr>
        <w:rPr>
          <w:sz w:val="18"/>
          <w:szCs w:val="18"/>
        </w:rPr>
      </w:pPr>
    </w:p>
    <w:p w:rsidR="00F42A58" w:rsidP="00E470CF" w:rsidRDefault="00F42A58" w14:paraId="0177CDA3" w14:textId="77777777">
      <w:pPr>
        <w:rPr>
          <w:sz w:val="18"/>
          <w:szCs w:val="18"/>
        </w:rPr>
      </w:pPr>
    </w:p>
    <w:p w:rsidR="00F42A58" w:rsidP="00E470CF" w:rsidRDefault="00F42A58" w14:paraId="3B6C6DCF" w14:textId="77777777">
      <w:pPr>
        <w:rPr>
          <w:sz w:val="18"/>
          <w:szCs w:val="18"/>
        </w:rPr>
      </w:pPr>
    </w:p>
    <w:p w:rsidR="00F42A58" w:rsidP="00E470CF" w:rsidRDefault="00F42A58" w14:paraId="463885F7" w14:textId="77777777">
      <w:pPr>
        <w:rPr>
          <w:sz w:val="18"/>
          <w:szCs w:val="18"/>
        </w:rPr>
      </w:pPr>
    </w:p>
    <w:p w:rsidR="00F42A58" w:rsidP="00E470CF" w:rsidRDefault="00F42A58" w14:paraId="4A45EAF3" w14:textId="77777777">
      <w:pPr>
        <w:rPr>
          <w:sz w:val="18"/>
          <w:szCs w:val="18"/>
        </w:rPr>
      </w:pPr>
    </w:p>
    <w:p w:rsidR="00F42A58" w:rsidP="00E470CF" w:rsidRDefault="00F42A58" w14:paraId="7BF808D5" w14:textId="77777777">
      <w:pPr>
        <w:rPr>
          <w:sz w:val="18"/>
          <w:szCs w:val="18"/>
        </w:rPr>
      </w:pPr>
    </w:p>
    <w:p w:rsidR="00F42A58" w:rsidP="00E470CF" w:rsidRDefault="00F42A58" w14:paraId="11722631" w14:textId="77777777">
      <w:pPr>
        <w:rPr>
          <w:sz w:val="18"/>
          <w:szCs w:val="18"/>
        </w:rPr>
      </w:pPr>
    </w:p>
    <w:p w:rsidR="00F42A58" w:rsidP="00E470CF" w:rsidRDefault="00F42A58" w14:paraId="0A8AFE9B" w14:textId="77777777">
      <w:pPr>
        <w:rPr>
          <w:sz w:val="18"/>
          <w:szCs w:val="18"/>
        </w:rPr>
      </w:pPr>
    </w:p>
    <w:p w:rsidR="00F42A58" w:rsidP="00E470CF" w:rsidRDefault="00F42A58" w14:paraId="11A71753" w14:textId="77777777">
      <w:pPr>
        <w:rPr>
          <w:sz w:val="18"/>
          <w:szCs w:val="18"/>
        </w:rPr>
      </w:pPr>
    </w:p>
    <w:p w:rsidR="00F42A58" w:rsidP="00E470CF" w:rsidRDefault="00F42A58" w14:paraId="15E8C3EC" w14:textId="77777777">
      <w:pPr>
        <w:rPr>
          <w:sz w:val="18"/>
          <w:szCs w:val="18"/>
        </w:rPr>
      </w:pPr>
    </w:p>
    <w:p w:rsidR="00F42A58" w:rsidP="00E470CF" w:rsidRDefault="00F42A58" w14:paraId="2BFEB179" w14:textId="77777777">
      <w:pPr>
        <w:rPr>
          <w:sz w:val="18"/>
          <w:szCs w:val="18"/>
        </w:rPr>
      </w:pPr>
    </w:p>
    <w:p w:rsidR="00F42A58" w:rsidP="00E470CF" w:rsidRDefault="00F42A58" w14:paraId="0AE6DBBC" w14:textId="77777777">
      <w:pPr>
        <w:rPr>
          <w:sz w:val="18"/>
          <w:szCs w:val="18"/>
        </w:rPr>
      </w:pPr>
    </w:p>
    <w:p w:rsidR="00F42A58" w:rsidP="00E470CF" w:rsidRDefault="00F42A58" w14:paraId="5F846D5A" w14:textId="77777777">
      <w:pPr>
        <w:rPr>
          <w:sz w:val="18"/>
          <w:szCs w:val="18"/>
        </w:rPr>
      </w:pPr>
    </w:p>
    <w:p w:rsidR="00F42A58" w:rsidP="00E470CF" w:rsidRDefault="00F42A58" w14:paraId="63CB739F" w14:textId="77777777">
      <w:pPr>
        <w:rPr>
          <w:sz w:val="18"/>
          <w:szCs w:val="18"/>
        </w:rPr>
      </w:pPr>
    </w:p>
    <w:p w:rsidR="00F42A58" w:rsidP="00E470CF" w:rsidRDefault="00F42A58" w14:paraId="49676A36" w14:textId="77777777">
      <w:pPr>
        <w:rPr>
          <w:sz w:val="18"/>
          <w:szCs w:val="18"/>
        </w:rPr>
      </w:pPr>
    </w:p>
    <w:p w:rsidRPr="00F42A58" w:rsidR="00F42A58" w:rsidP="00E470CF" w:rsidRDefault="00F42A58" w14:paraId="2D4DC08A" w14:textId="77777777">
      <w:pPr>
        <w:rPr>
          <w:sz w:val="18"/>
          <w:szCs w:val="18"/>
        </w:rPr>
      </w:pPr>
    </w:p>
    <w:p w:rsidRPr="009172E9" w:rsidR="00E470CF" w:rsidP="03C48B75" w:rsidRDefault="00E470CF" w14:paraId="4F854641" w14:textId="6E9AB782">
      <w:pPr>
        <w:pStyle w:val="Heading2"/>
        <w:rPr>
          <w:rStyle w:val="Heading3Char"/>
          <w:b w:val="1"/>
          <w:bCs w:val="1"/>
          <w:color w:val="auto" w:themeColor="accent6" w:themeShade="80"/>
          <w:sz w:val="36"/>
          <w:szCs w:val="36"/>
          <w:u w:val="none"/>
        </w:rPr>
      </w:pPr>
      <w:bookmarkStart w:name="_Toc159921906" w:id="28"/>
      <w:r w:rsidRPr="03C48B75" w:rsidR="00E470CF">
        <w:rPr>
          <w:rStyle w:val="Heading3Char"/>
          <w:b w:val="1"/>
          <w:bCs w:val="1"/>
          <w:color w:val="auto"/>
          <w:sz w:val="36"/>
          <w:szCs w:val="36"/>
          <w:u w:val="none"/>
        </w:rPr>
        <w:t xml:space="preserve">De l’engagement à </w:t>
      </w:r>
      <w:r w:rsidRPr="03C48B75" w:rsidR="00E470CF">
        <w:rPr>
          <w:rStyle w:val="Heading3Char"/>
          <w:b w:val="1"/>
          <w:bCs w:val="1"/>
          <w:color w:val="auto"/>
          <w:sz w:val="36"/>
          <w:szCs w:val="36"/>
          <w:u w:val="none"/>
        </w:rPr>
        <w:t>l’action</w:t>
      </w:r>
      <w:r w:rsidRPr="03C48B75" w:rsidR="00E470CF">
        <w:rPr>
          <w:rStyle w:val="Heading3Char"/>
          <w:b w:val="1"/>
          <w:bCs w:val="1"/>
          <w:color w:val="auto"/>
          <w:sz w:val="36"/>
          <w:szCs w:val="36"/>
          <w:u w:val="none"/>
        </w:rPr>
        <w:t xml:space="preserve"> concrète : faire résonner notre message</w:t>
      </w:r>
      <w:bookmarkEnd w:id="28"/>
    </w:p>
    <w:p w:rsidRPr="00E3771B" w:rsidR="00E470CF" w:rsidP="00E3771B" w:rsidRDefault="00E470CF" w14:paraId="34EF0132" w14:textId="77777777">
      <w:pPr>
        <w:rPr>
          <w:rStyle w:val="normaltextrun"/>
        </w:rPr>
      </w:pPr>
    </w:p>
    <w:p w:rsidR="00E470CF" w:rsidP="00E3771B" w:rsidRDefault="00E470CF" w14:paraId="46E4FAD0" w14:textId="3F2CCE31">
      <w:pPr>
        <w:rPr>
          <w:rStyle w:val="eop"/>
        </w:rPr>
      </w:pPr>
      <w:r w:rsidRPr="00E3771B">
        <w:rPr>
          <w:rStyle w:val="normaltextrun"/>
        </w:rPr>
        <w:t>Pour que notre mission fasse écho par-delà les frontières de nos activités, nous avons à cœur de faire résonner le numérique responsable au travers d’interventions et projets tournés vers l’extérieur. </w:t>
      </w:r>
      <w:r w:rsidRPr="00E3771B">
        <w:rPr>
          <w:rStyle w:val="eop"/>
        </w:rPr>
        <w:t> </w:t>
      </w:r>
    </w:p>
    <w:p w:rsidR="00D93898" w:rsidP="00E3771B" w:rsidRDefault="00D93898" w14:paraId="4F2AFE42" w14:textId="77777777">
      <w:pPr>
        <w:rPr>
          <w:rStyle w:val="eop"/>
        </w:rPr>
      </w:pPr>
    </w:p>
    <w:p w:rsidR="00D03514" w:rsidP="00E3771B" w:rsidRDefault="007D078B" w14:paraId="53022055" w14:textId="07EB504E">
      <w:pPr>
        <w:rPr>
          <w:rStyle w:val="eop"/>
        </w:rPr>
      </w:pPr>
      <w:r>
        <w:rPr>
          <w:rStyle w:val="eop"/>
        </w:rPr>
        <w:t xml:space="preserve">Nous avions lancé différentes </w:t>
      </w:r>
      <w:r w:rsidR="00823FC9">
        <w:rPr>
          <w:rStyle w:val="eop"/>
        </w:rPr>
        <w:t>initiatives</w:t>
      </w:r>
      <w:r>
        <w:rPr>
          <w:rStyle w:val="eop"/>
        </w:rPr>
        <w:t xml:space="preserve"> comme Agile impact 4Better,</w:t>
      </w:r>
      <w:r w:rsidR="005875A1">
        <w:rPr>
          <w:rStyle w:val="eop"/>
        </w:rPr>
        <w:t xml:space="preserve"> un cadre méthodologique qui vient enrichir les méthodes agiles des organisations à rajoutant les notions de sobriété et de </w:t>
      </w:r>
      <w:r w:rsidR="001B6E38">
        <w:rPr>
          <w:rStyle w:val="eop"/>
        </w:rPr>
        <w:t>conséquence</w:t>
      </w:r>
      <w:r w:rsidR="005875A1">
        <w:rPr>
          <w:rStyle w:val="eop"/>
        </w:rPr>
        <w:t xml:space="preserve"> scanning afin d’optimiser ses externalités. </w:t>
      </w:r>
      <w:r w:rsidR="00453276">
        <w:rPr>
          <w:rStyle w:val="eop"/>
        </w:rPr>
        <w:t xml:space="preserve">Nous pouvons encore </w:t>
      </w:r>
      <w:r w:rsidR="001B6E38">
        <w:rPr>
          <w:rStyle w:val="eop"/>
        </w:rPr>
        <w:t>évoquer</w:t>
      </w:r>
      <w:r w:rsidR="00453276">
        <w:rPr>
          <w:rStyle w:val="eop"/>
        </w:rPr>
        <w:t xml:space="preserve"> la matrice de maturité numérique responsable afin d’aider les organisations à assurer une transition sociale et </w:t>
      </w:r>
      <w:r w:rsidR="00EA17AC">
        <w:rPr>
          <w:rStyle w:val="eop"/>
        </w:rPr>
        <w:t>environnementale du numérique.</w:t>
      </w:r>
    </w:p>
    <w:p w:rsidRPr="00E3771B" w:rsidR="00E3771B" w:rsidP="00E3771B" w:rsidRDefault="00E3771B" w14:paraId="70F5707B" w14:textId="77777777">
      <w:pPr>
        <w:rPr>
          <w:sz w:val="20"/>
          <w:szCs w:val="20"/>
        </w:rPr>
      </w:pPr>
    </w:p>
    <w:p w:rsidR="00E470CF" w:rsidP="00E3771B" w:rsidRDefault="00E470CF" w14:paraId="5976D72D" w14:textId="2E0F66AB">
      <w:pPr>
        <w:rPr>
          <w:rStyle w:val="eop"/>
        </w:rPr>
      </w:pPr>
      <w:r w:rsidRPr="00E3771B">
        <w:rPr>
          <w:rStyle w:val="normaltextrun"/>
        </w:rPr>
        <w:t>Fin 2022, nous nous sommes demandé comment nous pourrions aider les équipes qui conçoivent des services numériques à inclure le prisme du numérique responsable dans leurs projets</w:t>
      </w:r>
      <w:r w:rsidR="00EA17AC">
        <w:rPr>
          <w:rStyle w:val="normaltextrun"/>
        </w:rPr>
        <w:t xml:space="preserve">, sous une forme plus </w:t>
      </w:r>
      <w:r w:rsidR="00823FC9">
        <w:rPr>
          <w:rStyle w:val="normaltextrun"/>
        </w:rPr>
        <w:t>conviviale</w:t>
      </w:r>
      <w:r w:rsidRPr="00E3771B">
        <w:rPr>
          <w:rStyle w:val="normaltextrun"/>
        </w:rPr>
        <w:t>. Comment s’approprier au mieux les référentiels, se fixer des objectifs atteignables, et faire cogiter ensemble les équipes techniques, design et opérationnelles ? Tout en mettant un pied à l’étrier d’une conception web plus responsable et de manière ludique ?</w:t>
      </w:r>
      <w:r w:rsidRPr="00E3771B">
        <w:rPr>
          <w:rStyle w:val="eop"/>
        </w:rPr>
        <w:t> </w:t>
      </w:r>
    </w:p>
    <w:p w:rsidRPr="00E3771B" w:rsidR="00E3771B" w:rsidP="00E3771B" w:rsidRDefault="00E3771B" w14:paraId="11EB97E4" w14:textId="77777777">
      <w:pPr>
        <w:rPr>
          <w:sz w:val="20"/>
          <w:szCs w:val="20"/>
        </w:rPr>
      </w:pPr>
    </w:p>
    <w:p w:rsidR="00E470CF" w:rsidP="00E3771B" w:rsidRDefault="00E470CF" w14:paraId="3F29BC7A" w14:textId="77777777">
      <w:pPr>
        <w:rPr>
          <w:rStyle w:val="eop"/>
        </w:rPr>
      </w:pPr>
      <w:r w:rsidRPr="00E3771B">
        <w:rPr>
          <w:rStyle w:val="normaltextrun"/>
        </w:rPr>
        <w:t>Alizée Colin, consultante Numérique Responsable chez Digital4Better et Franck Valadier, directeur de l’expérience et du design chez Digital4Better, ont fait naitre le projet :</w:t>
      </w:r>
      <w:r w:rsidRPr="00E3771B">
        <w:rPr>
          <w:rStyle w:val="eop"/>
        </w:rPr>
        <w:t> </w:t>
      </w:r>
    </w:p>
    <w:p w:rsidRPr="00E3771B" w:rsidR="00E7519C" w:rsidP="00E3771B" w:rsidRDefault="00E7519C" w14:paraId="42E908D5" w14:textId="77777777">
      <w:pPr>
        <w:rPr>
          <w:sz w:val="20"/>
          <w:szCs w:val="20"/>
        </w:rPr>
      </w:pPr>
    </w:p>
    <w:p w:rsidRPr="00E7519C" w:rsidR="00E470CF" w:rsidP="00E3771B" w:rsidRDefault="00E470CF" w14:paraId="3F307A13" w14:textId="77777777">
      <w:pPr>
        <w:rPr>
          <w:rStyle w:val="eop"/>
          <w:b/>
          <w:bCs/>
          <w:i/>
          <w:iCs/>
        </w:rPr>
      </w:pPr>
      <w:r w:rsidRPr="00E7519C">
        <w:rPr>
          <w:rStyle w:val="normaltextrun"/>
          <w:b/>
          <w:bCs/>
          <w:i/>
          <w:iCs/>
        </w:rPr>
        <w:t xml:space="preserve">« C’est là qu’est né le jeu de cartes </w:t>
      </w:r>
      <w:proofErr w:type="spellStart"/>
      <w:r w:rsidRPr="00E7519C">
        <w:rPr>
          <w:rStyle w:val="normaltextrun"/>
          <w:b/>
          <w:bCs/>
          <w:i/>
          <w:iCs/>
        </w:rPr>
        <w:t>EcoCards</w:t>
      </w:r>
      <w:proofErr w:type="spellEnd"/>
      <w:r w:rsidRPr="00E7519C">
        <w:rPr>
          <w:rStyle w:val="normaltextrun"/>
          <w:b/>
          <w:bCs/>
          <w:i/>
          <w:iCs/>
        </w:rPr>
        <w:t>. Cela a été un réel exercice d’aller piocher dans de nombreux référentiels, de les vulgariser, d’y ajouter une mécanique de jeu utilisable en atelier tout en gardant la structure d’un jeu de cartes classique. On a voulu créer un outil gratuit pouvant être un premier ressort pour enclencher une discussion entre les équipes et faire participer tous les corps de métier le plus tôt possible dans la conception. Le plus : cela reste un jeu de cartes, on peut continuer pour jouer à la belotte après le boulot ! »</w:t>
      </w:r>
      <w:r w:rsidRPr="00E7519C">
        <w:rPr>
          <w:rStyle w:val="eop"/>
          <w:b/>
          <w:bCs/>
          <w:i/>
          <w:iCs/>
        </w:rPr>
        <w:t> </w:t>
      </w:r>
    </w:p>
    <w:p w:rsidRPr="00E3771B" w:rsidR="00244890" w:rsidP="00E3771B" w:rsidRDefault="00244890" w14:paraId="5B9EDEFA" w14:textId="77777777">
      <w:pPr>
        <w:rPr>
          <w:sz w:val="20"/>
          <w:szCs w:val="20"/>
        </w:rPr>
      </w:pPr>
    </w:p>
    <w:p w:rsidRPr="00E3771B" w:rsidR="00E470CF" w:rsidP="00E3771B" w:rsidRDefault="00E470CF" w14:paraId="41C7F801" w14:textId="77777777">
      <w:pPr>
        <w:rPr>
          <w:sz w:val="20"/>
          <w:szCs w:val="20"/>
        </w:rPr>
      </w:pPr>
      <w:proofErr w:type="spellStart"/>
      <w:r w:rsidRPr="00E3771B">
        <w:rPr>
          <w:rStyle w:val="normaltextrun"/>
        </w:rPr>
        <w:t>EcoCards</w:t>
      </w:r>
      <w:proofErr w:type="spellEnd"/>
      <w:r w:rsidRPr="00E3771B">
        <w:rPr>
          <w:rStyle w:val="normaltextrun"/>
        </w:rPr>
        <w:t xml:space="preserve"> a été publié sous licence Creative Commons début 2023.</w:t>
      </w:r>
      <w:r w:rsidRPr="00E3771B">
        <w:rPr>
          <w:rStyle w:val="eop"/>
        </w:rPr>
        <w:t> </w:t>
      </w:r>
    </w:p>
    <w:p w:rsidRPr="00E3771B" w:rsidR="00F65D27" w:rsidP="00E3771B" w:rsidRDefault="00F65D27" w14:paraId="6E2091F3" w14:textId="7FD1B319">
      <w:pPr>
        <w:rPr>
          <w:sz w:val="28"/>
          <w:szCs w:val="28"/>
          <w:shd w:val="clear" w:color="auto" w:fill="FFFFFF"/>
        </w:rPr>
      </w:pPr>
    </w:p>
    <w:p w:rsidR="00E470CF" w:rsidP="00E3771B" w:rsidRDefault="00E470CF" w14:paraId="23E10C76" w14:textId="77777777">
      <w:pPr>
        <w:rPr>
          <w:sz w:val="28"/>
          <w:szCs w:val="28"/>
          <w:shd w:val="clear" w:color="auto" w:fill="FFFFFF"/>
        </w:rPr>
      </w:pPr>
    </w:p>
    <w:p w:rsidR="00244890" w:rsidRDefault="00244890" w14:paraId="509BFB4E" w14:textId="4EA75894">
      <w:pPr>
        <w:rPr>
          <w:sz w:val="28"/>
          <w:szCs w:val="28"/>
          <w:shd w:val="clear" w:color="auto" w:fill="FFFFFF"/>
        </w:rPr>
      </w:pPr>
      <w:r>
        <w:rPr>
          <w:sz w:val="28"/>
          <w:szCs w:val="28"/>
          <w:shd w:val="clear" w:color="auto" w:fill="FFFFFF"/>
        </w:rPr>
        <w:br w:type="page"/>
      </w:r>
    </w:p>
    <w:p w:rsidRPr="00DE160F" w:rsidR="00244890" w:rsidP="00DE160F" w:rsidRDefault="00244890" w14:paraId="1804EDB5" w14:textId="7EFA3BA3">
      <w:pPr>
        <w:rPr>
          <w:sz w:val="20"/>
          <w:szCs w:val="20"/>
        </w:rPr>
      </w:pPr>
    </w:p>
    <w:p w:rsidRPr="00DE160F" w:rsidR="00DE160F" w:rsidP="03C48B75" w:rsidRDefault="00DE160F" w14:paraId="7ECCE81B" w14:textId="202F7006">
      <w:pPr>
        <w:pStyle w:val="Heading2"/>
        <w:rPr>
          <w:rStyle w:val="normaltextrun"/>
          <w:color w:val="auto"/>
        </w:rPr>
      </w:pPr>
      <w:bookmarkStart w:name="_Toc159921907" w:id="29"/>
      <w:r w:rsidRPr="03C48B75" w:rsidR="00DE160F">
        <w:rPr>
          <w:rStyle w:val="normaltextrun"/>
          <w:color w:val="auto"/>
        </w:rPr>
        <w:t>Tourné vers l’autre</w:t>
      </w:r>
      <w:bookmarkEnd w:id="29"/>
    </w:p>
    <w:p w:rsidR="00A961A1" w:rsidP="03C48B75" w:rsidRDefault="00A961A1" w14:paraId="2412CBD7" w14:textId="77777777">
      <w:pPr>
        <w:rPr>
          <w:rStyle w:val="normaltextrun"/>
          <w:color w:val="auto"/>
        </w:rPr>
        <w:sectPr w:rsidR="00A961A1" w:rsidSect="00BA4EDE">
          <w:type w:val="continuous"/>
          <w:pgSz w:w="16838" w:h="11906" w:orient="landscape"/>
          <w:pgMar w:top="1134" w:right="1134" w:bottom="1134" w:left="1134" w:header="709" w:footer="709" w:gutter="0"/>
          <w:cols w:space="708"/>
          <w:docGrid w:linePitch="360"/>
        </w:sectPr>
      </w:pPr>
    </w:p>
    <w:p w:rsidRPr="00DE160F" w:rsidR="00DE160F" w:rsidP="00DE160F" w:rsidRDefault="3053AE06" w14:paraId="6841B10A" w14:textId="77777777">
      <w:pPr>
        <w:rPr>
          <w:sz w:val="18"/>
          <w:szCs w:val="18"/>
        </w:rPr>
      </w:pPr>
      <w:r w:rsidRPr="52F1A84E">
        <w:rPr>
          <w:rStyle w:val="eop"/>
        </w:rPr>
        <w:t> </w:t>
      </w:r>
    </w:p>
    <w:p w:rsidR="00D7185A" w:rsidP="00D7185A" w:rsidRDefault="6578EF1A" w14:paraId="6AB55249" w14:textId="0FCA8507">
      <w:r>
        <w:t>Nos actions se poursuivent dans l’accompagnement de structures</w:t>
      </w:r>
      <w:r w:rsidR="44C5705C">
        <w:t>, afin d’œuvrer en faveur d’un numérique plus responsable, inclusif et accessible à tous</w:t>
      </w:r>
      <w:r w:rsidR="76128BC3">
        <w:t xml:space="preserve">. Des missions </w:t>
      </w:r>
      <w:r w:rsidR="14C2EE57">
        <w:t>à impact</w:t>
      </w:r>
      <w:r w:rsidR="76128BC3">
        <w:t xml:space="preserve"> </w:t>
      </w:r>
      <w:r w:rsidR="4A885C91">
        <w:t>auquel</w:t>
      </w:r>
      <w:r w:rsidR="76128BC3">
        <w:t xml:space="preserve"> chaque collaborateur de Digital4better est invité à </w:t>
      </w:r>
      <w:r w:rsidR="2A29EA86">
        <w:t>prendre part</w:t>
      </w:r>
      <w:r w:rsidR="44C5705C">
        <w:t>, et dont le contenu varie significativement.</w:t>
      </w:r>
    </w:p>
    <w:p w:rsidRPr="00D7185A" w:rsidR="00D7185A" w:rsidP="00D7185A" w:rsidRDefault="00D7185A" w14:paraId="50EAD209" w14:textId="77777777"/>
    <w:p w:rsidRPr="00DE160F" w:rsidR="00DE160F" w:rsidP="03C48B75" w:rsidRDefault="3390E976" w14:paraId="60DD66B9" w14:textId="1DE8E8D3">
      <w:pPr>
        <w:pStyle w:val="Heading3"/>
        <w:rPr>
          <w:rStyle w:val="normaltextrun"/>
          <w:color w:val="auto"/>
        </w:rPr>
      </w:pPr>
      <w:bookmarkStart w:name="_Toc159921908" w:id="30"/>
      <w:r w:rsidRPr="03C48B75" w:rsidR="3390E976">
        <w:rPr>
          <w:rStyle w:val="normaltextrun"/>
          <w:color w:val="auto"/>
        </w:rPr>
        <w:t>Focus sur… l’IINAF</w:t>
      </w:r>
      <w:bookmarkEnd w:id="30"/>
    </w:p>
    <w:p w:rsidRPr="00DE160F" w:rsidR="00DE160F" w:rsidP="03C48B75" w:rsidRDefault="5CE4374F" w14:paraId="5414CD5E" w14:textId="6BC2D382">
      <w:pPr>
        <w:spacing w:line="259" w:lineRule="auto"/>
        <w:rPr>
          <w:rStyle w:val="normaltextrun"/>
          <w:color w:val="auto"/>
        </w:rPr>
      </w:pPr>
      <w:r w:rsidRPr="03C48B75" w:rsidR="5CE4374F">
        <w:rPr>
          <w:rStyle w:val="normaltextrun"/>
          <w:color w:val="auto"/>
        </w:rPr>
        <w:t xml:space="preserve">L’IINAF est une jeune association rennaise ayant pour </w:t>
      </w:r>
      <w:r w:rsidRPr="03C48B75" w:rsidR="004C7951">
        <w:rPr>
          <w:rStyle w:val="normaltextrun"/>
          <w:color w:val="auto"/>
        </w:rPr>
        <w:t>objectif</w:t>
      </w:r>
      <w:r w:rsidRPr="03C48B75" w:rsidR="5CE4374F">
        <w:rPr>
          <w:rStyle w:val="normaltextrun"/>
          <w:color w:val="auto"/>
        </w:rPr>
        <w:t xml:space="preserve"> d'œuvrer en faveur de l'intérêt collectif, de favoriser la cohésion sociale, l'inclusion numérique, l'égalité femme homme, l'insertion professionnelle, et l'autonomie, notamment des femmes.</w:t>
      </w:r>
    </w:p>
    <w:p w:rsidRPr="00DE160F" w:rsidR="00DE160F" w:rsidP="03C48B75" w:rsidRDefault="00DE160F" w14:paraId="4E9C7D32" w14:textId="76908A39">
      <w:pPr>
        <w:spacing w:after="165"/>
        <w:rPr>
          <w:rFonts w:ascii="Calibri" w:hAnsi="Calibri" w:eastAsia="Calibri" w:cs="Calibri"/>
          <w:color w:val="auto"/>
        </w:rPr>
      </w:pPr>
    </w:p>
    <w:p w:rsidRPr="00C52E8E" w:rsidR="00C52E8E" w:rsidP="03C48B75" w:rsidRDefault="4C962277" w14:paraId="59C81300" w14:textId="77777777">
      <w:pPr>
        <w:rPr>
          <w:rFonts w:ascii="Calibri" w:hAnsi="Calibri" w:eastAsia="Calibri" w:cs="Calibri"/>
          <w:b w:val="1"/>
          <w:bCs w:val="1"/>
          <w:color w:val="auto" w:themeColor="text1"/>
        </w:rPr>
      </w:pPr>
      <w:r w:rsidRPr="03C48B75" w:rsidR="4C962277">
        <w:rPr>
          <w:rFonts w:ascii="Calibri" w:hAnsi="Calibri" w:eastAsia="Calibri" w:cs="Calibri"/>
          <w:b w:val="1"/>
          <w:bCs w:val="1"/>
          <w:color w:val="auto"/>
        </w:rPr>
        <w:t>Notre mission ?</w:t>
      </w:r>
      <w:r w:rsidRPr="03C48B75" w:rsidR="559FF930">
        <w:rPr>
          <w:rFonts w:ascii="Calibri" w:hAnsi="Calibri" w:eastAsia="Calibri" w:cs="Calibri"/>
          <w:b w:val="1"/>
          <w:bCs w:val="1"/>
          <w:color w:val="auto"/>
        </w:rPr>
        <w:t xml:space="preserve"> </w:t>
      </w:r>
    </w:p>
    <w:p w:rsidRPr="00165445" w:rsidR="00DE160F" w:rsidP="03C48B75" w:rsidRDefault="1423496F" w14:paraId="7E20367B" w14:textId="4F06FA95">
      <w:pPr>
        <w:rPr>
          <w:rFonts w:ascii="Calibri" w:hAnsi="Calibri" w:eastAsia="Calibri" w:cs="Calibri"/>
          <w:color w:val="auto" w:themeColor="text1"/>
        </w:rPr>
      </w:pPr>
      <w:r w:rsidRPr="03C48B75" w:rsidR="1423496F">
        <w:rPr>
          <w:rFonts w:ascii="Calibri" w:hAnsi="Calibri" w:eastAsia="Calibri" w:cs="Calibri"/>
          <w:color w:val="auto"/>
        </w:rPr>
        <w:t xml:space="preserve">Mettre en place un outil type </w:t>
      </w:r>
      <w:r w:rsidRPr="03C48B75" w:rsidR="1423496F">
        <w:rPr>
          <w:rFonts w:ascii="Calibri" w:hAnsi="Calibri" w:eastAsia="Calibri" w:cs="Calibri"/>
          <w:color w:val="auto"/>
        </w:rPr>
        <w:t>monaPLIE</w:t>
      </w:r>
      <w:r w:rsidRPr="03C48B75" w:rsidR="751F3532">
        <w:rPr>
          <w:rFonts w:ascii="Calibri" w:hAnsi="Calibri" w:eastAsia="Calibri" w:cs="Calibri"/>
          <w:color w:val="auto"/>
        </w:rPr>
        <w:t xml:space="preserve">, </w:t>
      </w:r>
      <w:r w:rsidRPr="03C48B75" w:rsidR="1423496F">
        <w:rPr>
          <w:rFonts w:ascii="Calibri" w:hAnsi="Calibri" w:eastAsia="Calibri" w:cs="Calibri"/>
          <w:color w:val="auto"/>
        </w:rPr>
        <w:t>collaborer à la création d’un site web</w:t>
      </w:r>
      <w:r w:rsidRPr="03C48B75" w:rsidR="4DB1412A">
        <w:rPr>
          <w:rFonts w:ascii="Calibri" w:hAnsi="Calibri" w:eastAsia="Calibri" w:cs="Calibri"/>
          <w:color w:val="auto"/>
        </w:rPr>
        <w:t xml:space="preserve"> et </w:t>
      </w:r>
      <w:r w:rsidRPr="03C48B75" w:rsidR="50C14704">
        <w:rPr>
          <w:rFonts w:ascii="Calibri" w:hAnsi="Calibri" w:eastAsia="Calibri" w:cs="Calibri"/>
          <w:color w:val="auto"/>
        </w:rPr>
        <w:t>t</w:t>
      </w:r>
      <w:r w:rsidRPr="03C48B75" w:rsidR="4DB1412A">
        <w:rPr>
          <w:rFonts w:ascii="Calibri" w:hAnsi="Calibri" w:eastAsia="Calibri" w:cs="Calibri"/>
          <w:color w:val="auto"/>
        </w:rPr>
        <w:t xml:space="preserve">rouver des alternatives gratuites à </w:t>
      </w:r>
      <w:r w:rsidRPr="03C48B75" w:rsidR="00165445">
        <w:rPr>
          <w:rFonts w:ascii="Calibri" w:hAnsi="Calibri" w:eastAsia="Calibri" w:cs="Calibri"/>
          <w:color w:val="auto"/>
        </w:rPr>
        <w:t>Windows</w:t>
      </w:r>
      <w:r w:rsidRPr="03C48B75" w:rsidR="4DB1412A">
        <w:rPr>
          <w:rFonts w:ascii="Calibri" w:hAnsi="Calibri" w:eastAsia="Calibri" w:cs="Calibri"/>
          <w:color w:val="auto"/>
        </w:rPr>
        <w:t xml:space="preserve"> ou encore office, af</w:t>
      </w:r>
      <w:r w:rsidRPr="03C48B75" w:rsidR="42C34AA7">
        <w:rPr>
          <w:rFonts w:ascii="Calibri" w:hAnsi="Calibri" w:eastAsia="Calibri" w:cs="Calibri"/>
          <w:color w:val="auto"/>
        </w:rPr>
        <w:t xml:space="preserve">in de permettre l’accès </w:t>
      </w:r>
      <w:r w:rsidRPr="03C48B75" w:rsidR="5B2CC147">
        <w:rPr>
          <w:rFonts w:ascii="Calibri" w:hAnsi="Calibri" w:eastAsia="Calibri" w:cs="Calibri"/>
          <w:color w:val="auto"/>
        </w:rPr>
        <w:t>aux services à numériques à</w:t>
      </w:r>
      <w:r w:rsidRPr="03C48B75" w:rsidR="42C34AA7">
        <w:rPr>
          <w:rFonts w:ascii="Calibri" w:hAnsi="Calibri" w:eastAsia="Calibri" w:cs="Calibri"/>
          <w:color w:val="auto"/>
        </w:rPr>
        <w:t xml:space="preserve"> tous.</w:t>
      </w:r>
      <w:r w:rsidRPr="03C48B75" w:rsidR="33C7D291">
        <w:rPr>
          <w:rFonts w:ascii="Calibri" w:hAnsi="Calibri" w:eastAsia="Calibri" w:cs="Calibri"/>
          <w:color w:val="auto"/>
        </w:rPr>
        <w:t xml:space="preserve"> </w:t>
      </w:r>
      <w:r w:rsidRPr="03C48B75" w:rsidR="62F3D64A">
        <w:rPr>
          <w:rFonts w:ascii="Calibri" w:hAnsi="Calibri" w:eastAsia="Calibri" w:cs="Calibri"/>
          <w:color w:val="auto"/>
        </w:rPr>
        <w:t xml:space="preserve">Nous travaillons activement </w:t>
      </w:r>
      <w:r w:rsidRPr="03C48B75" w:rsidR="3114ED83">
        <w:rPr>
          <w:rFonts w:ascii="Calibri" w:hAnsi="Calibri" w:eastAsia="Calibri" w:cs="Calibri"/>
          <w:color w:val="auto"/>
        </w:rPr>
        <w:t>aux</w:t>
      </w:r>
      <w:r w:rsidRPr="03C48B75" w:rsidR="62F3D64A">
        <w:rPr>
          <w:rFonts w:ascii="Calibri" w:hAnsi="Calibri" w:eastAsia="Calibri" w:cs="Calibri"/>
          <w:color w:val="auto"/>
        </w:rPr>
        <w:t xml:space="preserve"> </w:t>
      </w:r>
      <w:r w:rsidRPr="03C48B75" w:rsidR="2C4660B1">
        <w:rPr>
          <w:rFonts w:ascii="Calibri" w:hAnsi="Calibri" w:eastAsia="Calibri" w:cs="Calibri"/>
          <w:color w:val="auto"/>
        </w:rPr>
        <w:t>côtés</w:t>
      </w:r>
      <w:r w:rsidRPr="03C48B75" w:rsidR="62F3D64A">
        <w:rPr>
          <w:rFonts w:ascii="Calibri" w:hAnsi="Calibri" w:eastAsia="Calibri" w:cs="Calibri"/>
          <w:color w:val="auto"/>
        </w:rPr>
        <w:t xml:space="preserve"> des bénévoles de l’association dans cette mission </w:t>
      </w:r>
      <w:r w:rsidRPr="03C48B75" w:rsidR="00165445">
        <w:rPr>
          <w:rFonts w:ascii="Calibri" w:hAnsi="Calibri" w:eastAsia="Calibri" w:cs="Calibri"/>
          <w:color w:val="auto"/>
        </w:rPr>
        <w:t>holistique</w:t>
      </w:r>
      <w:r w:rsidRPr="03C48B75" w:rsidR="62F3D64A">
        <w:rPr>
          <w:rFonts w:ascii="Calibri" w:hAnsi="Calibri" w:eastAsia="Calibri" w:cs="Calibri"/>
          <w:color w:val="auto"/>
        </w:rPr>
        <w:t xml:space="preserve">, </w:t>
      </w:r>
      <w:r w:rsidRPr="03C48B75" w:rsidR="559FF930">
        <w:rPr>
          <w:rFonts w:ascii="Calibri" w:hAnsi="Calibri" w:eastAsia="Calibri" w:cs="Calibri"/>
          <w:color w:val="auto"/>
        </w:rPr>
        <w:t>notamment au travers d'ateliers d’initiation ou d’accom</w:t>
      </w:r>
      <w:r w:rsidRPr="03C48B75" w:rsidR="44CF43C7">
        <w:rPr>
          <w:rFonts w:ascii="Calibri" w:hAnsi="Calibri" w:eastAsia="Calibri" w:cs="Calibri"/>
          <w:color w:val="auto"/>
        </w:rPr>
        <w:t>pagnement des bénévoles</w:t>
      </w:r>
      <w:r w:rsidRPr="03C48B75" w:rsidR="2C4E0BC2">
        <w:rPr>
          <w:rFonts w:ascii="Calibri" w:hAnsi="Calibri" w:eastAsia="Calibri" w:cs="Calibri"/>
          <w:color w:val="auto"/>
        </w:rPr>
        <w:t>.</w:t>
      </w:r>
    </w:p>
    <w:p w:rsidRPr="00DE160F" w:rsidR="00DE160F" w:rsidP="03C48B75" w:rsidRDefault="00DE160F" w14:paraId="3A481C66" w14:textId="7CCA779B">
      <w:pPr>
        <w:spacing w:line="259" w:lineRule="auto"/>
        <w:rPr>
          <w:rFonts w:ascii="Calibri" w:hAnsi="Calibri" w:eastAsia="Calibri" w:cs="Calibri"/>
          <w:color w:val="auto" w:themeColor="text1"/>
          <w:sz w:val="22"/>
          <w:szCs w:val="22"/>
        </w:rPr>
      </w:pPr>
    </w:p>
    <w:p w:rsidRPr="00DE160F" w:rsidR="00DE160F" w:rsidP="03C48B75" w:rsidRDefault="760B71D9" w14:paraId="74DA7139" w14:textId="4B20B0EB">
      <w:pPr>
        <w:pStyle w:val="Heading3"/>
        <w:rPr>
          <w:rStyle w:val="normaltextrun"/>
          <w:color w:val="auto"/>
        </w:rPr>
      </w:pPr>
      <w:bookmarkStart w:name="_Toc159921909" w:id="31"/>
      <w:r w:rsidRPr="03C48B75" w:rsidR="760B71D9">
        <w:rPr>
          <w:rStyle w:val="normaltextrun"/>
          <w:color w:val="auto"/>
        </w:rPr>
        <w:t>Focus sur... l’ACIAH</w:t>
      </w:r>
      <w:bookmarkEnd w:id="31"/>
    </w:p>
    <w:p w:rsidRPr="00DE160F" w:rsidR="00DE160F" w:rsidP="03C48B75" w:rsidRDefault="734055FC" w14:paraId="5473FB6E" w14:textId="554C6D5D">
      <w:pPr>
        <w:spacing w:line="259" w:lineRule="auto"/>
        <w:rPr>
          <w:rStyle w:val="normaltextrun"/>
          <w:rFonts w:eastAsia="游明朝" w:cs="Arial" w:eastAsiaTheme="minorEastAsia" w:cstheme="minorBidi"/>
          <w:color w:val="auto"/>
        </w:rPr>
      </w:pPr>
      <w:r w:rsidRPr="03C48B75" w:rsidR="734055FC">
        <w:rPr>
          <w:rStyle w:val="normaltextrun"/>
          <w:rFonts w:eastAsia="游明朝" w:cs="Arial" w:eastAsiaTheme="minorEastAsia" w:cstheme="minorBidi"/>
          <w:color w:val="auto"/>
        </w:rPr>
        <w:t>L’a</w:t>
      </w:r>
      <w:r w:rsidRPr="03C48B75" w:rsidR="3053AE06">
        <w:rPr>
          <w:rStyle w:val="normaltextrun"/>
          <w:rFonts w:eastAsia="游明朝" w:cs="Arial" w:eastAsiaTheme="minorEastAsia" w:cstheme="minorBidi"/>
          <w:color w:val="auto"/>
        </w:rPr>
        <w:t xml:space="preserve">ssociation </w:t>
      </w:r>
      <w:r w:rsidRPr="03C48B75" w:rsidR="58C0BC40">
        <w:rPr>
          <w:rStyle w:val="normaltextrun"/>
          <w:rFonts w:eastAsia="游明朝" w:cs="Arial" w:eastAsiaTheme="minorEastAsia" w:cstheme="minorBidi"/>
          <w:color w:val="auto"/>
        </w:rPr>
        <w:t xml:space="preserve">nantaise </w:t>
      </w:r>
      <w:r w:rsidRPr="03C48B75" w:rsidR="5CA2FFBF">
        <w:rPr>
          <w:rStyle w:val="normaltextrun"/>
          <w:rFonts w:eastAsia="游明朝" w:cs="Arial" w:eastAsiaTheme="minorEastAsia" w:cstheme="minorBidi"/>
          <w:color w:val="auto"/>
        </w:rPr>
        <w:t>A</w:t>
      </w:r>
      <w:r w:rsidRPr="03C48B75" w:rsidR="3053AE06">
        <w:rPr>
          <w:rStyle w:val="normaltextrun"/>
          <w:rFonts w:eastAsia="游明朝" w:cs="Arial" w:eastAsiaTheme="minorEastAsia" w:cstheme="minorBidi"/>
          <w:color w:val="auto"/>
        </w:rPr>
        <w:t>CIAH</w:t>
      </w:r>
      <w:r w:rsidRPr="03C48B75" w:rsidR="2521C331">
        <w:rPr>
          <w:rStyle w:val="normaltextrun"/>
          <w:rFonts w:eastAsia="游明朝" w:cs="Arial" w:eastAsiaTheme="minorEastAsia" w:cstheme="minorBidi"/>
          <w:color w:val="auto"/>
        </w:rPr>
        <w:t xml:space="preserve"> (Accessibilité, Communication, Information, Accompagnement du Handicap)</w:t>
      </w:r>
      <w:r w:rsidRPr="03C48B75" w:rsidR="598C94E8">
        <w:rPr>
          <w:rStyle w:val="normaltextrun"/>
          <w:rFonts w:eastAsia="游明朝" w:cs="Arial" w:eastAsiaTheme="minorEastAsia" w:cstheme="minorBidi"/>
          <w:color w:val="auto"/>
        </w:rPr>
        <w:t>, dédiée à l'inclusion et à l'accessibilité numérique,</w:t>
      </w:r>
      <w:r w:rsidRPr="03C48B75" w:rsidR="3053AE06">
        <w:rPr>
          <w:rStyle w:val="normaltextrun"/>
          <w:rFonts w:eastAsia="游明朝" w:cs="Arial" w:eastAsiaTheme="minorEastAsia" w:cstheme="minorBidi"/>
          <w:color w:val="auto"/>
        </w:rPr>
        <w:t xml:space="preserve"> </w:t>
      </w:r>
      <w:r w:rsidRPr="03C48B75" w:rsidR="60782235">
        <w:rPr>
          <w:rStyle w:val="normaltextrun"/>
          <w:rFonts w:eastAsia="游明朝" w:cs="Arial" w:eastAsiaTheme="minorEastAsia" w:cstheme="minorBidi"/>
          <w:color w:val="auto"/>
        </w:rPr>
        <w:t>organise des ateliers de formation</w:t>
      </w:r>
      <w:r w:rsidRPr="03C48B75" w:rsidR="457DCDF2">
        <w:rPr>
          <w:rStyle w:val="normaltextrun"/>
          <w:rFonts w:eastAsia="游明朝" w:cs="Arial" w:eastAsiaTheme="minorEastAsia" w:cstheme="minorBidi"/>
          <w:color w:val="auto"/>
        </w:rPr>
        <w:t>, de bureautique et généalogie</w:t>
      </w:r>
      <w:r w:rsidRPr="03C48B75" w:rsidR="60782235">
        <w:rPr>
          <w:rStyle w:val="normaltextrun"/>
          <w:rFonts w:eastAsia="游明朝" w:cs="Arial" w:eastAsiaTheme="minorEastAsia" w:cstheme="minorBidi"/>
          <w:color w:val="auto"/>
        </w:rPr>
        <w:t>,</w:t>
      </w:r>
      <w:r w:rsidRPr="03C48B75" w:rsidR="790AC60B">
        <w:rPr>
          <w:rStyle w:val="normaltextrun"/>
          <w:rFonts w:eastAsia="游明朝" w:cs="Arial" w:eastAsiaTheme="minorEastAsia" w:cstheme="minorBidi"/>
          <w:color w:val="auto"/>
        </w:rPr>
        <w:t xml:space="preserve"> propose un </w:t>
      </w:r>
      <w:r w:rsidRPr="03C48B75" w:rsidR="60782235">
        <w:rPr>
          <w:rStyle w:val="normaltextrun"/>
          <w:rFonts w:eastAsia="游明朝" w:cs="Arial" w:eastAsiaTheme="minorEastAsia" w:cstheme="minorBidi"/>
          <w:color w:val="auto"/>
        </w:rPr>
        <w:t>accompagnement personnalisé</w:t>
      </w:r>
      <w:r w:rsidRPr="03C48B75" w:rsidR="74AD89D8">
        <w:rPr>
          <w:rStyle w:val="normaltextrun"/>
          <w:rFonts w:eastAsia="游明朝" w:cs="Arial" w:eastAsiaTheme="minorEastAsia" w:cstheme="minorBidi"/>
          <w:color w:val="auto"/>
        </w:rPr>
        <w:t>, aide à l’apprentissage du braille et du clavier par le prêt d'ordinateur adapté.</w:t>
      </w:r>
      <w:r w:rsidRPr="03C48B75" w:rsidR="60782235">
        <w:rPr>
          <w:rStyle w:val="normaltextrun"/>
          <w:rFonts w:eastAsia="游明朝" w:cs="Arial" w:eastAsiaTheme="minorEastAsia" w:cstheme="minorBidi"/>
          <w:color w:val="auto"/>
        </w:rPr>
        <w:t xml:space="preserve"> </w:t>
      </w:r>
    </w:p>
    <w:p w:rsidRPr="00DE160F" w:rsidR="00DE160F" w:rsidP="03C48B75" w:rsidRDefault="00DE160F" w14:paraId="7CAC5F8B" w14:textId="7D55987A">
      <w:pPr>
        <w:spacing w:line="259" w:lineRule="auto"/>
        <w:rPr>
          <w:rFonts w:eastAsia="游明朝" w:cs="Arial" w:eastAsiaTheme="minorEastAsia" w:cstheme="minorBidi"/>
          <w:color w:val="auto" w:themeColor="text1"/>
          <w:sz w:val="22"/>
          <w:szCs w:val="22"/>
        </w:rPr>
      </w:pPr>
    </w:p>
    <w:p w:rsidRPr="00C52E8E" w:rsidR="00DE160F" w:rsidP="03C48B75" w:rsidRDefault="155B1740" w14:paraId="43355A45" w14:textId="78BD0FC0">
      <w:pPr>
        <w:spacing w:line="259" w:lineRule="auto"/>
        <w:rPr>
          <w:rFonts w:ascii="Poppins" w:hAnsi="Poppins" w:eastAsia="Poppins" w:cs="Poppins"/>
          <w:b w:val="1"/>
          <w:bCs w:val="1"/>
          <w:color w:val="auto" w:themeColor="text1"/>
          <w:sz w:val="22"/>
          <w:szCs w:val="22"/>
        </w:rPr>
      </w:pPr>
      <w:r w:rsidRPr="03C48B75" w:rsidR="155B1740">
        <w:rPr>
          <w:rFonts w:eastAsia="游明朝" w:cs="Arial" w:eastAsiaTheme="minorEastAsia" w:cstheme="minorBidi"/>
          <w:b w:val="1"/>
          <w:bCs w:val="1"/>
          <w:color w:val="auto"/>
          <w:sz w:val="22"/>
          <w:szCs w:val="22"/>
        </w:rPr>
        <w:t xml:space="preserve">Notre mission ? </w:t>
      </w:r>
    </w:p>
    <w:p w:rsidRPr="00DE160F" w:rsidR="00DE160F" w:rsidP="03C48B75" w:rsidRDefault="732FC513" w14:paraId="33EE363F" w14:textId="232B4DA3">
      <w:pPr>
        <w:spacing w:line="259" w:lineRule="auto"/>
        <w:rPr>
          <w:color w:val="auto"/>
          <w:sz w:val="18"/>
          <w:szCs w:val="18"/>
        </w:rPr>
      </w:pPr>
      <w:r w:rsidRPr="03C48B75" w:rsidR="732FC513">
        <w:rPr>
          <w:rStyle w:val="normaltextrun"/>
          <w:rFonts w:eastAsia="游明朝" w:cs="Arial" w:eastAsiaTheme="minorEastAsia" w:cstheme="minorBidi"/>
          <w:color w:val="auto"/>
        </w:rPr>
        <w:t>Accompagner</w:t>
      </w:r>
      <w:r w:rsidRPr="03C48B75" w:rsidR="46406D64">
        <w:rPr>
          <w:rStyle w:val="normaltextrun"/>
          <w:rFonts w:eastAsia="游明朝" w:cs="Arial" w:eastAsiaTheme="minorEastAsia" w:cstheme="minorBidi"/>
          <w:color w:val="auto"/>
        </w:rPr>
        <w:t xml:space="preserve"> l’association </w:t>
      </w:r>
      <w:r w:rsidRPr="03C48B75" w:rsidR="002C059F">
        <w:rPr>
          <w:rStyle w:val="normaltextrun"/>
          <w:rFonts w:eastAsia="游明朝" w:cs="Arial" w:eastAsiaTheme="minorEastAsia" w:cstheme="minorBidi"/>
          <w:color w:val="auto"/>
        </w:rPr>
        <w:t xml:space="preserve">dans le </w:t>
      </w:r>
      <w:r w:rsidRPr="03C48B75" w:rsidR="007142D5">
        <w:rPr>
          <w:rStyle w:val="normaltextrun"/>
          <w:rFonts w:eastAsia="游明朝" w:cs="Arial" w:eastAsiaTheme="minorEastAsia" w:cstheme="minorBidi"/>
          <w:color w:val="auto"/>
        </w:rPr>
        <w:t>développement</w:t>
      </w:r>
      <w:r w:rsidRPr="03C48B75" w:rsidR="002C059F">
        <w:rPr>
          <w:rStyle w:val="normaltextrun"/>
          <w:rFonts w:eastAsia="游明朝" w:cs="Arial" w:eastAsiaTheme="minorEastAsia" w:cstheme="minorBidi"/>
          <w:color w:val="auto"/>
        </w:rPr>
        <w:t xml:space="preserve"> d’outils </w:t>
      </w:r>
      <w:r w:rsidRPr="03C48B75" w:rsidR="46406D64">
        <w:rPr>
          <w:rStyle w:val="normaltextrun"/>
          <w:rFonts w:eastAsia="游明朝" w:cs="Arial" w:eastAsiaTheme="minorEastAsia" w:cstheme="minorBidi"/>
          <w:color w:val="auto"/>
        </w:rPr>
        <w:t>spécialisé</w:t>
      </w:r>
      <w:r w:rsidRPr="03C48B75" w:rsidR="002C059F">
        <w:rPr>
          <w:rStyle w:val="normaltextrun"/>
          <w:rFonts w:eastAsia="游明朝" w:cs="Arial" w:eastAsiaTheme="minorEastAsia" w:cstheme="minorBidi"/>
          <w:color w:val="auto"/>
        </w:rPr>
        <w:t>s</w:t>
      </w:r>
      <w:r w:rsidRPr="03C48B75" w:rsidR="46406D64">
        <w:rPr>
          <w:rStyle w:val="normaltextrun"/>
          <w:rFonts w:eastAsia="游明朝" w:cs="Arial" w:eastAsiaTheme="minorEastAsia" w:cstheme="minorBidi"/>
          <w:color w:val="auto"/>
        </w:rPr>
        <w:t xml:space="preserve"> et adapté</w:t>
      </w:r>
      <w:r w:rsidRPr="03C48B75" w:rsidR="002C059F">
        <w:rPr>
          <w:rStyle w:val="normaltextrun"/>
          <w:rFonts w:eastAsia="游明朝" w:cs="Arial" w:eastAsiaTheme="minorEastAsia" w:cstheme="minorBidi"/>
          <w:color w:val="auto"/>
        </w:rPr>
        <w:t>s</w:t>
      </w:r>
      <w:r w:rsidRPr="03C48B75" w:rsidR="46406D64">
        <w:rPr>
          <w:rStyle w:val="normaltextrun"/>
          <w:rFonts w:eastAsia="游明朝" w:cs="Arial" w:eastAsiaTheme="minorEastAsia" w:cstheme="minorBidi"/>
          <w:color w:val="auto"/>
        </w:rPr>
        <w:t xml:space="preserve"> aux malvoyants. </w:t>
      </w:r>
      <w:r w:rsidRPr="03C48B75" w:rsidR="6AA6F174">
        <w:rPr>
          <w:rStyle w:val="normaltextrun"/>
          <w:rFonts w:eastAsia="游明朝" w:cs="Arial" w:eastAsiaTheme="minorEastAsia" w:cstheme="minorBidi"/>
          <w:color w:val="auto"/>
        </w:rPr>
        <w:t>Chaque année, nous</w:t>
      </w:r>
      <w:r w:rsidRPr="03C48B75" w:rsidR="52C24C48">
        <w:rPr>
          <w:rStyle w:val="normaltextrun"/>
          <w:rFonts w:eastAsia="游明朝" w:cs="Arial" w:eastAsiaTheme="minorEastAsia" w:cstheme="minorBidi"/>
          <w:color w:val="auto"/>
        </w:rPr>
        <w:t xml:space="preserve"> les</w:t>
      </w:r>
      <w:r w:rsidRPr="03C48B75" w:rsidR="6AA6F174">
        <w:rPr>
          <w:rStyle w:val="normaltextrun"/>
          <w:rFonts w:eastAsia="游明朝" w:cs="Arial" w:eastAsiaTheme="minorEastAsia" w:cstheme="minorBidi"/>
          <w:color w:val="auto"/>
        </w:rPr>
        <w:t xml:space="preserve"> accompagnons </w:t>
      </w:r>
      <w:r w:rsidRPr="03C48B75" w:rsidR="3C3F9C2E">
        <w:rPr>
          <w:rStyle w:val="normaltextrun"/>
          <w:rFonts w:eastAsia="游明朝" w:cs="Arial" w:eastAsiaTheme="minorEastAsia" w:cstheme="minorBidi"/>
          <w:color w:val="auto"/>
        </w:rPr>
        <w:t xml:space="preserve">également </w:t>
      </w:r>
      <w:r w:rsidRPr="03C48B75" w:rsidR="6AA6F174">
        <w:rPr>
          <w:rStyle w:val="normaltextrun"/>
          <w:rFonts w:eastAsia="游明朝" w:cs="Arial" w:eastAsiaTheme="minorEastAsia" w:cstheme="minorBidi"/>
          <w:color w:val="auto"/>
        </w:rPr>
        <w:t xml:space="preserve">sur le </w:t>
      </w:r>
      <w:r w:rsidRPr="03C48B75" w:rsidR="6AA6F174">
        <w:rPr>
          <w:rStyle w:val="normaltextrun"/>
          <w:rFonts w:eastAsia="游明朝" w:cs="Arial" w:eastAsiaTheme="minorEastAsia" w:cstheme="minorBidi"/>
          <w:color w:val="auto"/>
        </w:rPr>
        <w:t>DevFest</w:t>
      </w:r>
      <w:r w:rsidRPr="03C48B75" w:rsidR="6AA6F174">
        <w:rPr>
          <w:rStyle w:val="normaltextrun"/>
          <w:rFonts w:eastAsia="游明朝" w:cs="Arial" w:eastAsiaTheme="minorEastAsia" w:cstheme="minorBidi"/>
          <w:color w:val="auto"/>
        </w:rPr>
        <w:t xml:space="preserve"> de Nantes afin d’y récolter </w:t>
      </w:r>
      <w:r w:rsidRPr="03C48B75" w:rsidR="40EAD126">
        <w:rPr>
          <w:rStyle w:val="normaltextrun"/>
          <w:rFonts w:eastAsia="游明朝" w:cs="Arial" w:eastAsiaTheme="minorEastAsia" w:cstheme="minorBidi"/>
          <w:color w:val="auto"/>
        </w:rPr>
        <w:t xml:space="preserve">des </w:t>
      </w:r>
      <w:r w:rsidRPr="03C48B75" w:rsidR="000E0860">
        <w:rPr>
          <w:rStyle w:val="normaltextrun"/>
          <w:rFonts w:eastAsia="游明朝" w:cs="Arial" w:eastAsiaTheme="minorEastAsia" w:cstheme="minorBidi"/>
          <w:color w:val="auto"/>
        </w:rPr>
        <w:t>ordinateurs portables</w:t>
      </w:r>
      <w:r w:rsidRPr="03C48B75" w:rsidR="6AA6F174">
        <w:rPr>
          <w:rStyle w:val="normaltextrun"/>
          <w:rFonts w:eastAsia="游明朝" w:cs="Arial" w:eastAsiaTheme="minorEastAsia" w:cstheme="minorBidi"/>
          <w:color w:val="auto"/>
        </w:rPr>
        <w:t>.</w:t>
      </w:r>
      <w:r w:rsidRPr="03C48B75" w:rsidR="699D000A">
        <w:rPr>
          <w:rStyle w:val="normaltextrun"/>
          <w:rFonts w:eastAsia="游明朝" w:cs="Arial" w:eastAsiaTheme="minorEastAsia" w:cstheme="minorBidi"/>
          <w:color w:val="auto"/>
        </w:rPr>
        <w:t xml:space="preserve"> </w:t>
      </w:r>
      <w:r w:rsidRPr="03C48B75" w:rsidR="2167F625">
        <w:rPr>
          <w:rStyle w:val="normaltextrun"/>
          <w:rFonts w:eastAsia="游明朝" w:cs="Arial" w:eastAsiaTheme="minorEastAsia" w:cstheme="minorBidi"/>
          <w:color w:val="auto"/>
        </w:rPr>
        <w:t xml:space="preserve">Ce partenariat est à double sens : l’équipe de l’ACIAH vient </w:t>
      </w:r>
      <w:r w:rsidRPr="03C48B75" w:rsidR="06F69747">
        <w:rPr>
          <w:rStyle w:val="normaltextrun"/>
          <w:rFonts w:eastAsia="游明朝" w:cs="Arial" w:eastAsiaTheme="minorEastAsia" w:cstheme="minorBidi"/>
          <w:color w:val="auto"/>
        </w:rPr>
        <w:t>régulièrement</w:t>
      </w:r>
      <w:r w:rsidRPr="03C48B75" w:rsidR="2167F625">
        <w:rPr>
          <w:rStyle w:val="normaltextrun"/>
          <w:rFonts w:eastAsia="游明朝" w:cs="Arial" w:eastAsiaTheme="minorEastAsia" w:cstheme="minorBidi"/>
          <w:color w:val="auto"/>
        </w:rPr>
        <w:t xml:space="preserve"> </w:t>
      </w:r>
      <w:r w:rsidRPr="03C48B75" w:rsidR="2CBF763C">
        <w:rPr>
          <w:rStyle w:val="normaltextrun"/>
          <w:rFonts w:eastAsia="游明朝" w:cs="Arial" w:eastAsiaTheme="minorEastAsia" w:cstheme="minorBidi"/>
          <w:color w:val="auto"/>
        </w:rPr>
        <w:t>sensibiliser les équipes de Digital4Better sur les problématiques de l’accessibilité numérique</w:t>
      </w:r>
      <w:r w:rsidRPr="03C48B75" w:rsidR="58E8CE10">
        <w:rPr>
          <w:rStyle w:val="normaltextrun"/>
          <w:rFonts w:eastAsia="游明朝" w:cs="Arial" w:eastAsiaTheme="minorEastAsia" w:cstheme="minorBidi"/>
          <w:color w:val="auto"/>
        </w:rPr>
        <w:t>, nous permettant</w:t>
      </w:r>
      <w:r w:rsidRPr="03C48B75" w:rsidR="2CBF763C">
        <w:rPr>
          <w:rStyle w:val="normaltextrun"/>
          <w:rFonts w:eastAsia="游明朝" w:cs="Arial" w:eastAsiaTheme="minorEastAsia" w:cstheme="minorBidi"/>
          <w:color w:val="auto"/>
        </w:rPr>
        <w:t xml:space="preserve"> de prendre plus conscience de l’impact dans leur quotidien.</w:t>
      </w:r>
    </w:p>
    <w:p w:rsidRPr="00DE160F" w:rsidR="00DE160F" w:rsidP="03C48B75" w:rsidRDefault="00DE160F" w14:paraId="54A3DDEF" w14:textId="77777777">
      <w:pPr>
        <w:rPr>
          <w:color w:val="auto"/>
          <w:sz w:val="18"/>
          <w:szCs w:val="18"/>
        </w:rPr>
      </w:pPr>
      <w:r w:rsidRPr="03C48B75" w:rsidR="00DE160F">
        <w:rPr>
          <w:rStyle w:val="eop"/>
          <w:color w:val="auto"/>
        </w:rPr>
        <w:t> </w:t>
      </w:r>
    </w:p>
    <w:p w:rsidRPr="00BA6A0F" w:rsidR="00BA6A0F" w:rsidP="03C48B75" w:rsidRDefault="00BA6A0F" w14:paraId="636524BE" w14:textId="4C9160E1">
      <w:pPr>
        <w:pStyle w:val="Heading3"/>
        <w:rPr>
          <w:rStyle w:val="normaltextrun"/>
          <w:color w:val="auto"/>
        </w:rPr>
      </w:pPr>
      <w:bookmarkStart w:name="_Toc159921910" w:id="32"/>
      <w:r w:rsidRPr="03C48B75" w:rsidR="00BA6A0F">
        <w:rPr>
          <w:rStyle w:val="normaltextrun"/>
          <w:color w:val="auto"/>
        </w:rPr>
        <w:t xml:space="preserve">Focus sur… Open Food </w:t>
      </w:r>
      <w:r w:rsidRPr="03C48B75" w:rsidR="00BA6A0F">
        <w:rPr>
          <w:rStyle w:val="normaltextrun"/>
          <w:color w:val="auto"/>
        </w:rPr>
        <w:t>Facts</w:t>
      </w:r>
      <w:bookmarkEnd w:id="32"/>
    </w:p>
    <w:p w:rsidR="00BA6A0F" w:rsidP="03C48B75" w:rsidRDefault="00BA6A0F" w14:paraId="3A3F65D0" w14:textId="77777777">
      <w:pPr>
        <w:rPr>
          <w:rStyle w:val="eop"/>
          <w:color w:val="auto"/>
        </w:rPr>
      </w:pPr>
      <w:r w:rsidRPr="03C48B75" w:rsidR="00BA6A0F">
        <w:rPr>
          <w:rStyle w:val="normaltextrun"/>
          <w:color w:val="auto"/>
        </w:rPr>
        <w:t>OpenFoodFacts</w:t>
      </w:r>
      <w:r w:rsidRPr="03C48B75" w:rsidR="00BA6A0F">
        <w:rPr>
          <w:rStyle w:val="normaltextrun"/>
          <w:color w:val="auto"/>
        </w:rPr>
        <w:t xml:space="preserve"> est une association à but non lucratif indépendante engagée dans la transparence alimentaire. Ses actions répondent à des enjeux environnementaux, de santé et de recherche. L’association, avec l’aide de sa communauté, a développé une base de données collaborative, libre et ouverte des produits alimentaires du monde entier. </w:t>
      </w:r>
      <w:r w:rsidRPr="03C48B75" w:rsidR="00BA6A0F">
        <w:rPr>
          <w:rStyle w:val="eop"/>
          <w:color w:val="auto"/>
        </w:rPr>
        <w:t> </w:t>
      </w:r>
    </w:p>
    <w:p w:rsidRPr="00BA6A0F" w:rsidR="00BA6A0F" w:rsidP="03C48B75" w:rsidRDefault="00BA6A0F" w14:paraId="65481132" w14:textId="77777777">
      <w:pPr>
        <w:rPr>
          <w:color w:val="auto"/>
          <w:sz w:val="20"/>
          <w:szCs w:val="20"/>
        </w:rPr>
      </w:pPr>
    </w:p>
    <w:p w:rsidRPr="00C52E8E" w:rsidR="00C52E8E" w:rsidP="03C48B75" w:rsidRDefault="00BA6A0F" w14:paraId="37BBAED2" w14:textId="77777777">
      <w:pPr>
        <w:rPr>
          <w:rStyle w:val="normaltextrun"/>
          <w:b w:val="1"/>
          <w:bCs w:val="1"/>
          <w:color w:val="auto"/>
        </w:rPr>
      </w:pPr>
      <w:r w:rsidRPr="03C48B75" w:rsidR="00BA6A0F">
        <w:rPr>
          <w:rStyle w:val="normaltextrun"/>
          <w:b w:val="1"/>
          <w:bCs w:val="1"/>
          <w:color w:val="auto"/>
        </w:rPr>
        <w:t xml:space="preserve">Notre mission ? </w:t>
      </w:r>
    </w:p>
    <w:p w:rsidRPr="00B23E2F" w:rsidR="00244890" w:rsidP="00BA6A0F" w:rsidRDefault="00BA6A0F" w14:paraId="33DBC36D" w14:textId="6B8DBDEA">
      <w:r w:rsidRPr="00BA6A0F">
        <w:rPr>
          <w:rStyle w:val="normaltextrun"/>
        </w:rPr>
        <w:t xml:space="preserve">Leur donner un coup de main sur la l’écriture, le </w:t>
      </w:r>
      <w:r w:rsidRPr="00BA6A0F">
        <w:rPr>
          <w:rStyle w:val="normaltextrun"/>
          <w:i/>
          <w:iCs/>
        </w:rPr>
        <w:t>storytelling</w:t>
      </w:r>
      <w:r w:rsidRPr="00BA6A0F">
        <w:rPr>
          <w:rStyle w:val="normaltextrun"/>
        </w:rPr>
        <w:t xml:space="preserve"> et la formalisation de leur dossier de presse. Durant plusieurs mois, une équipe de </w:t>
      </w:r>
      <w:r w:rsidRPr="00B23E2F">
        <w:rPr>
          <w:rStyle w:val="normaltextrun"/>
        </w:rPr>
        <w:t xml:space="preserve">Digital4Better a travaillé à mettre en valeur les actions, engagements et résultats d’Open Food </w:t>
      </w:r>
      <w:proofErr w:type="spellStart"/>
      <w:r w:rsidRPr="00B23E2F">
        <w:rPr>
          <w:rStyle w:val="normaltextrun"/>
        </w:rPr>
        <w:t>Facts</w:t>
      </w:r>
      <w:proofErr w:type="spellEnd"/>
      <w:r w:rsidRPr="00B23E2F">
        <w:rPr>
          <w:rStyle w:val="normaltextrun"/>
        </w:rPr>
        <w:t>. Leur nouveau dossier de presse est disponible sur leur site.</w:t>
      </w:r>
      <w:r w:rsidRPr="00B23E2F">
        <w:rPr>
          <w:rStyle w:val="eop"/>
        </w:rPr>
        <w:t> </w:t>
      </w:r>
    </w:p>
    <w:p w:rsidR="00A961A1" w:rsidP="00BA6A0F" w:rsidRDefault="00A961A1" w14:paraId="0022BF31" w14:textId="77777777">
      <w:pPr>
        <w:sectPr w:rsidR="00A961A1" w:rsidSect="00BA4EDE">
          <w:type w:val="continuous"/>
          <w:pgSz w:w="16838" w:h="11906" w:orient="landscape"/>
          <w:pgMar w:top="1134" w:right="1134" w:bottom="1134" w:left="1134" w:header="709" w:footer="709" w:gutter="0"/>
          <w:cols w:space="708" w:num="2"/>
          <w:docGrid w:linePitch="360"/>
        </w:sectPr>
      </w:pPr>
    </w:p>
    <w:p w:rsidRPr="00B23E2F" w:rsidR="00244890" w:rsidP="00E3771B" w:rsidRDefault="00244890" w14:paraId="3ADC0364" w14:textId="77777777">
      <w:pPr>
        <w:rPr>
          <w:shd w:val="clear" w:color="auto" w:fill="FFFFFF"/>
        </w:rPr>
      </w:pPr>
    </w:p>
    <w:p w:rsidR="00AA3692" w:rsidP="00E51981" w:rsidRDefault="00AA3692" w14:paraId="208C7CEC" w14:textId="77777777">
      <w:pPr>
        <w:pStyle w:val="Heading2"/>
        <w:rPr>
          <w:rStyle w:val="normaltextrun"/>
        </w:rPr>
      </w:pPr>
      <w:r>
        <w:rPr>
          <w:rStyle w:val="normaltextrun"/>
        </w:rPr>
        <w:br w:type="page"/>
      </w:r>
    </w:p>
    <w:p w:rsidRPr="002E11AC" w:rsidR="002E11AC" w:rsidP="03C48B75" w:rsidRDefault="002E11AC" w14:paraId="5F355472" w14:textId="67F0EBA1">
      <w:pPr>
        <w:pStyle w:val="Heading2"/>
        <w:rPr>
          <w:rStyle w:val="normaltextrun"/>
          <w:color w:val="auto"/>
        </w:rPr>
      </w:pPr>
      <w:bookmarkStart w:name="_Toc159921911" w:id="33"/>
      <w:r w:rsidRPr="03C48B75" w:rsidR="002E11AC">
        <w:rPr>
          <w:rStyle w:val="normaltextrun"/>
          <w:color w:val="auto"/>
        </w:rPr>
        <w:t>Observatoire de l’entreprise</w:t>
      </w:r>
      <w:bookmarkEnd w:id="33"/>
      <w:r w:rsidRPr="03C48B75" w:rsidR="005B4A41">
        <w:rPr>
          <w:rStyle w:val="normaltextrun"/>
          <w:color w:val="auto"/>
        </w:rPr>
        <w:t xml:space="preserve"> </w:t>
      </w:r>
    </w:p>
    <w:p w:rsidR="002E11AC" w:rsidP="03C48B75" w:rsidRDefault="002E11AC" w14:paraId="5B271715" w14:textId="77777777">
      <w:pPr>
        <w:rPr>
          <w:color w:val="auto"/>
        </w:rPr>
      </w:pPr>
    </w:p>
    <w:p w:rsidRPr="00B07A26" w:rsidR="00304E48" w:rsidP="03C48B75" w:rsidRDefault="00304E48" w14:paraId="16C8F34F" w14:textId="77777777">
      <w:pPr>
        <w:spacing w:line="259" w:lineRule="auto"/>
        <w:rPr>
          <w:rStyle w:val="normaltextrun"/>
          <w:rFonts w:eastAsia="游明朝" w:cs="Arial" w:eastAsiaTheme="minorEastAsia" w:cstheme="minorBidi"/>
          <w:color w:val="auto"/>
        </w:rPr>
      </w:pPr>
      <w:r w:rsidRPr="03C48B75" w:rsidR="00304E48">
        <w:rPr>
          <w:rStyle w:val="normaltextrun"/>
          <w:rFonts w:eastAsia="游明朝" w:cs="Arial" w:eastAsiaTheme="minorEastAsia" w:cstheme="minorBidi"/>
          <w:color w:val="auto"/>
        </w:rPr>
        <w:t>Chez Digital4Better, nous croyons en un modèle de gouvernance démocratique, plaçant la voute centrale de l'économie sociale et solidaire au cœur de nos actions. Fondé sur trois piliers fondamentaux - la transparence, la participation et la collaboration - notre modèle vise à créer un environnement où chaque voix compte.</w:t>
      </w:r>
    </w:p>
    <w:p w:rsidR="00A117C4" w:rsidP="03C48B75" w:rsidRDefault="00A117C4" w14:paraId="531554F5" w14:textId="35886EF6">
      <w:pPr>
        <w:spacing w:line="259" w:lineRule="auto"/>
        <w:rPr>
          <w:rStyle w:val="normaltextrun"/>
          <w:rFonts w:eastAsia="游明朝" w:cs="Arial" w:eastAsiaTheme="minorEastAsia" w:cstheme="minorBidi"/>
          <w:color w:val="auto"/>
        </w:rPr>
      </w:pPr>
    </w:p>
    <w:p w:rsidR="00304E48" w:rsidP="03C48B75" w:rsidRDefault="00304E48" w14:paraId="5F5A729A" w14:textId="77777777">
      <w:pPr>
        <w:rPr>
          <w:color w:val="auto"/>
        </w:rPr>
        <w:sectPr w:rsidR="00304E48" w:rsidSect="00BA4EDE">
          <w:type w:val="continuous"/>
          <w:pgSz w:w="16838" w:h="11906" w:orient="landscape"/>
          <w:pgMar w:top="1134" w:right="1134" w:bottom="1134" w:left="1134" w:header="709" w:footer="709" w:gutter="0"/>
          <w:cols w:space="708"/>
          <w:docGrid w:linePitch="360"/>
        </w:sectPr>
      </w:pPr>
    </w:p>
    <w:p w:rsidR="00304E48" w:rsidP="009C4B7C" w:rsidRDefault="00304E48" w14:paraId="74178208" w14:textId="5BDD6E97">
      <w:pPr>
        <w:pStyle w:val="ListParagraph"/>
        <w:numPr>
          <w:ilvl w:val="0"/>
          <w:numId w:val="25"/>
        </w:numPr>
        <w:spacing w:line="259" w:lineRule="auto"/>
        <w:jc w:val="center"/>
      </w:pPr>
      <w:r w:rsidRPr="009C4B7C">
        <w:rPr>
          <w:b/>
          <w:bCs/>
        </w:rPr>
        <w:t>Transparence</w:t>
      </w:r>
      <w:r>
        <w:t xml:space="preserve"> : Nous croyons en la puissance de la transparence pour créer un lien fort entre toutes les parties prenantes. En partageant ouvertement nos objectifs, nos </w:t>
      </w:r>
      <w:r w:rsidRPr="009C4B7C">
        <w:rPr>
          <w:rStyle w:val="normaltextrun"/>
          <w:rFonts w:eastAsiaTheme="minorEastAsia" w:cstheme="minorBidi"/>
        </w:rPr>
        <w:t>défis</w:t>
      </w:r>
      <w:r>
        <w:t xml:space="preserve"> et nos succès, nous favorisons un </w:t>
      </w:r>
      <w:r w:rsidRPr="009C4B7C">
        <w:rPr>
          <w:rStyle w:val="normaltextrun"/>
          <w:rFonts w:eastAsiaTheme="minorEastAsia" w:cstheme="minorBidi"/>
        </w:rPr>
        <w:t>climat</w:t>
      </w:r>
      <w:r>
        <w:t xml:space="preserve"> de confiance et d'ouverture.</w:t>
      </w:r>
    </w:p>
    <w:p w:rsidR="00304E48" w:rsidP="00782717" w:rsidRDefault="00304E48" w14:paraId="6D8AF242" w14:textId="5587559C">
      <w:pPr>
        <w:jc w:val="center"/>
      </w:pPr>
    </w:p>
    <w:p w:rsidR="00304E48" w:rsidP="00782717" w:rsidRDefault="00304E48" w14:paraId="6926E523" w14:textId="77777777">
      <w:pPr>
        <w:jc w:val="center"/>
      </w:pPr>
    </w:p>
    <w:p w:rsidR="00782717" w:rsidP="00782717" w:rsidRDefault="00782717" w14:paraId="7EF23FBC" w14:textId="77777777">
      <w:pPr>
        <w:spacing w:line="259" w:lineRule="auto"/>
        <w:jc w:val="center"/>
      </w:pPr>
    </w:p>
    <w:p w:rsidR="008263AE" w:rsidP="00782717" w:rsidRDefault="008263AE" w14:paraId="506A5418" w14:textId="77777777">
      <w:pPr>
        <w:spacing w:line="259" w:lineRule="auto"/>
        <w:jc w:val="center"/>
      </w:pPr>
    </w:p>
    <w:p w:rsidR="00782717" w:rsidP="009C4B7C" w:rsidRDefault="00304E48" w14:paraId="2A7DCC94" w14:textId="7ACE22BC">
      <w:pPr>
        <w:pStyle w:val="ListParagraph"/>
        <w:numPr>
          <w:ilvl w:val="0"/>
          <w:numId w:val="25"/>
        </w:numPr>
        <w:spacing w:line="259" w:lineRule="auto"/>
        <w:jc w:val="center"/>
      </w:pPr>
      <w:r>
        <w:t xml:space="preserve">Participation : La participation active de chacun est essentielle pour construire un avenir durable. Chez Digital4Better, la gouvernance partagée se matérialise à travers des comités clés : </w:t>
      </w:r>
      <w:r w:rsidRPr="009C4B7C">
        <w:rPr>
          <w:rStyle w:val="normaltextrun"/>
          <w:rFonts w:eastAsiaTheme="minorEastAsia" w:cstheme="minorBidi"/>
        </w:rPr>
        <w:t>le</w:t>
      </w:r>
      <w:r>
        <w:t xml:space="preserve"> Comité Stratégique, le Comité Mission, et le Comité Direction. Ces organes décisionnels représentent différentes facettes de notre organisation, veillant à ce que la diversité des perspectives soit prise en compte dans chaque décision majeure.</w:t>
      </w:r>
    </w:p>
    <w:p w:rsidR="00782717" w:rsidP="008263AE" w:rsidRDefault="00782717" w14:paraId="5B5AD818" w14:textId="77777777">
      <w:pPr>
        <w:spacing w:line="259" w:lineRule="auto"/>
      </w:pPr>
    </w:p>
    <w:p w:rsidR="00304E48" w:rsidP="00782717" w:rsidRDefault="00304E48" w14:paraId="413B7B01" w14:textId="037EC334">
      <w:pPr>
        <w:spacing w:line="259" w:lineRule="auto"/>
        <w:jc w:val="center"/>
      </w:pPr>
      <w:r>
        <w:t xml:space="preserve">3. Collaboration : Nous croyons que des résultats durables ne peuvent être atteints que par la collaboration. En encourageant la </w:t>
      </w:r>
      <w:r w:rsidRPr="00B07A26">
        <w:rPr>
          <w:rStyle w:val="normaltextrun"/>
          <w:rFonts w:eastAsiaTheme="minorEastAsia" w:cstheme="minorBidi"/>
        </w:rPr>
        <w:t>coopération</w:t>
      </w:r>
      <w:r>
        <w:t xml:space="preserve"> entre les équipes, les départements et les parties prenantes externes, nous exploitons la richesse des idées et des compétences pour créer des solutions innovantes.</w:t>
      </w:r>
    </w:p>
    <w:p w:rsidR="0D1B32B8" w:rsidP="00782717" w:rsidRDefault="0D1B32B8" w14:paraId="58AB924E" w14:textId="5B1ABA54">
      <w:pPr>
        <w:spacing w:line="259" w:lineRule="auto"/>
        <w:jc w:val="center"/>
        <w:rPr>
          <w:rStyle w:val="normaltextrun"/>
          <w:rFonts w:eastAsiaTheme="minorEastAsia" w:cstheme="minorBidi"/>
        </w:rPr>
        <w:sectPr w:rsidR="0D1B32B8" w:rsidSect="00BA4EDE">
          <w:type w:val="continuous"/>
          <w:pgSz w:w="16838" w:h="11906" w:orient="landscape"/>
          <w:pgMar w:top="1134" w:right="1134" w:bottom="1134" w:left="1134" w:header="709" w:footer="709" w:gutter="0"/>
          <w:cols w:space="708" w:num="3"/>
          <w:docGrid w:linePitch="360"/>
        </w:sectPr>
      </w:pPr>
    </w:p>
    <w:p w:rsidR="00304E48" w:rsidP="00782717" w:rsidRDefault="00304E48" w14:paraId="2BEB79BA" w14:textId="77777777">
      <w:pPr>
        <w:jc w:val="center"/>
        <w:sectPr w:rsidR="00304E48" w:rsidSect="00BA4EDE">
          <w:type w:val="continuous"/>
          <w:pgSz w:w="16838" w:h="11906" w:orient="landscape"/>
          <w:pgMar w:top="1134" w:right="1134" w:bottom="1134" w:left="1134" w:header="709" w:footer="709" w:gutter="0"/>
          <w:cols w:space="708" w:num="3"/>
          <w:docGrid w:linePitch="360"/>
        </w:sectPr>
      </w:pPr>
    </w:p>
    <w:p w:rsidR="002E11AC" w:rsidP="002E11AC" w:rsidRDefault="002E11AC" w14:paraId="0E1AE0C1" w14:textId="6E4EBDC9">
      <w:pPr>
        <w:rPr>
          <w:rStyle w:val="eop"/>
          <w:rFonts w:ascii="Titillium Web" w:hAnsi="Titillium Web" w:cs="Segoe UI"/>
        </w:rPr>
      </w:pPr>
    </w:p>
    <w:p w:rsidR="00782717" w:rsidP="00782717" w:rsidRDefault="00782717" w14:paraId="0D8E0EB7" w14:textId="435BCCBD">
      <w:pPr>
        <w:pStyle w:val="paragraph"/>
        <w:spacing w:before="0" w:beforeAutospacing="0" w:after="0" w:afterAutospacing="0"/>
        <w:textAlignment w:val="baseline"/>
        <w:rPr>
          <w:rFonts w:ascii="Segoe UI" w:hAnsi="Segoe UI" w:cs="Segoe UI"/>
          <w:sz w:val="18"/>
          <w:szCs w:val="18"/>
        </w:rPr>
      </w:pPr>
    </w:p>
    <w:p w:rsidRPr="001B6E38" w:rsidR="00782717" w:rsidP="00782717" w:rsidRDefault="00782717" w14:paraId="6F0B8CF5" w14:textId="77777777">
      <w:pPr>
        <w:pStyle w:val="paragraph"/>
        <w:shd w:val="clear" w:color="auto" w:fill="FFFFFF"/>
        <w:spacing w:before="0" w:after="0"/>
        <w:textAlignment w:val="baseline"/>
        <w:rPr>
          <w:rStyle w:val="normaltextrun"/>
          <w:rFonts w:ascii="Calibri" w:hAnsi="Calibri" w:cs="Calibri"/>
          <w:i/>
          <w:iCs/>
        </w:rPr>
      </w:pPr>
      <w:r w:rsidRPr="001B6E38">
        <w:rPr>
          <w:rStyle w:val="normaltextrun"/>
          <w:rFonts w:ascii="Calibri" w:hAnsi="Calibri" w:cs="Calibri"/>
          <w:i/>
          <w:iCs/>
        </w:rPr>
        <w:t>« Chez Digital4better, cela se traduit, entre autres, par une gouvernance partagée dans laquelle les membres des comités d’action sont élues par les salariés. Tout salarié a également accès à toutes les données de l’entreprise, en totale transparence » </w:t>
      </w:r>
    </w:p>
    <w:p w:rsidR="00782717" w:rsidP="154442E8" w:rsidRDefault="00782717" w14:paraId="292B9801" w14:textId="76926CCD">
      <w:pPr>
        <w:pStyle w:val="paragraph"/>
        <w:shd w:val="clear" w:color="auto" w:fill="FFFFFF" w:themeFill="background1"/>
        <w:spacing w:before="0" w:after="0"/>
        <w:jc w:val="right"/>
        <w:textAlignment w:val="baseline"/>
        <w:rPr>
          <w:rFonts w:ascii="Segoe UI" w:hAnsi="Segoe UI" w:cs="Segoe UI"/>
          <w:sz w:val="18"/>
          <w:szCs w:val="18"/>
        </w:rPr>
      </w:pPr>
      <w:r>
        <w:rPr>
          <w:rStyle w:val="normaltextrun"/>
          <w:rFonts w:ascii="Calibri" w:hAnsi="Calibri" w:cs="Calibri"/>
          <w:b/>
          <w:bCs/>
          <w:i/>
          <w:iCs/>
        </w:rPr>
        <w:t>Rémy Mar</w:t>
      </w:r>
      <w:r w:rsidR="00336814">
        <w:rPr>
          <w:rStyle w:val="normaltextrun"/>
          <w:rFonts w:ascii="Calibri" w:hAnsi="Calibri" w:cs="Calibri"/>
          <w:b/>
          <w:bCs/>
          <w:i/>
          <w:iCs/>
        </w:rPr>
        <w:t>r</w:t>
      </w:r>
      <w:r>
        <w:rPr>
          <w:rStyle w:val="normaltextrun"/>
          <w:rFonts w:ascii="Calibri" w:hAnsi="Calibri" w:cs="Calibri"/>
          <w:b/>
          <w:bCs/>
          <w:i/>
          <w:iCs/>
        </w:rPr>
        <w:t>one</w:t>
      </w:r>
      <w:r w:rsidRPr="154442E8">
        <w:rPr>
          <w:rStyle w:val="normaltextrun"/>
          <w:rFonts w:ascii="Calibri" w:hAnsi="Calibri" w:cs="Calibri"/>
          <w:b/>
          <w:bCs/>
          <w:i/>
          <w:iCs/>
        </w:rPr>
        <w:t xml:space="preserve">, </w:t>
      </w:r>
      <w:r w:rsidR="00ED1C60">
        <w:rPr>
          <w:rStyle w:val="normaltextrun"/>
          <w:rFonts w:ascii="Calibri" w:hAnsi="Calibri" w:cs="Calibri"/>
          <w:b/>
          <w:bCs/>
          <w:i/>
          <w:iCs/>
        </w:rPr>
        <w:t>Consultant et journaliste indépendant en Numérique Responsable</w:t>
      </w:r>
      <w:r>
        <w:rPr>
          <w:rStyle w:val="eop"/>
          <w:rFonts w:ascii="Calibri" w:hAnsi="Calibri" w:cs="Calibri"/>
        </w:rPr>
        <w:t> </w:t>
      </w:r>
    </w:p>
    <w:p w:rsidRPr="00782717" w:rsidR="005E0A88" w:rsidP="00782717" w:rsidRDefault="005E0A88" w14:paraId="798748D0" w14:textId="77777777">
      <w:pPr>
        <w:pStyle w:val="paragraph"/>
        <w:shd w:val="clear" w:color="auto" w:fill="FFFFFF"/>
        <w:spacing w:before="0" w:after="0"/>
        <w:textAlignment w:val="baseline"/>
        <w:rPr>
          <w:rStyle w:val="normaltextrun"/>
          <w:rFonts w:ascii="Calibri" w:hAnsi="Calibri" w:cs="Calibri"/>
          <w:b/>
          <w:bCs/>
          <w:i/>
          <w:iCs/>
        </w:rPr>
      </w:pPr>
    </w:p>
    <w:p w:rsidR="0ED7445F" w:rsidP="0ED7445F" w:rsidRDefault="0ED7445F" w14:paraId="6EDB5666" w14:textId="778356E4">
      <w:pPr>
        <w:rPr>
          <w:rStyle w:val="normaltextrun"/>
          <w:rFonts w:ascii="Calibri Light" w:hAnsi="Calibri Light" w:cs="Calibri Light"/>
        </w:rPr>
      </w:pPr>
    </w:p>
    <w:p w:rsidR="0ED7445F" w:rsidP="0ED7445F" w:rsidRDefault="0ED7445F" w14:paraId="51BCDE04" w14:textId="3EC82C22">
      <w:pPr>
        <w:rPr>
          <w:rStyle w:val="normaltextrun"/>
          <w:rFonts w:ascii="Calibri Light" w:hAnsi="Calibri Light" w:cs="Calibri Light"/>
        </w:rPr>
      </w:pPr>
    </w:p>
    <w:p w:rsidRPr="00782717" w:rsidR="00782717" w:rsidP="0ED7445F" w:rsidRDefault="002172D4" w14:textId="492DAE16" w14:paraId="446BB749">
      <w:pPr>
        <w:rPr>
          <w:rStyle w:val="eop"/>
        </w:rPr>
      </w:pPr>
      <w:r w:rsidR="00782717">
        <w:rPr>
          <w:rStyle w:val="normaltextrun"/>
          <w:rFonts w:ascii="Calibri Light" w:hAnsi="Calibri Light" w:cs="Calibri Light"/>
        </w:rPr>
        <w:t>Dans le cadre du Comité Action, nous donnons une voix directe aux collaborateurs. Les membres de ce comité sont élus par les salariés, garantissant une représentation équitable des diverses perspectives au sein de l'entreprise. Cette initiative vise à valoriser l'autonomie et la confiance, permettant à chaque collaborateur de contribuer activement aux décisions importantes concernant l'investissement, le développement et la vie quotidienne de l'entreprise.</w:t>
      </w:r>
      <w:r w:rsidR="00782717">
        <w:rPr>
          <w:rStyle w:val="eop"/>
          <w:rFonts w:ascii="Calibri Light" w:hAnsi="Calibri Light" w:cs="Calibri Light"/>
        </w:rPr>
        <w:t> </w:t>
      </w:r>
    </w:p>
    <w:p w:rsidRPr="00782717" w:rsidR="00782717" w:rsidP="0ED7445F" w:rsidRDefault="002172D4" w14:paraId="39F85CAF" w14:textId="1B3BF90D">
      <w:pPr>
        <w:pStyle w:val="Normal"/>
        <w:rPr>
          <w:rStyle w:val="eop"/>
          <w:rFonts w:ascii="Calibri Light" w:hAnsi="Calibri Light" w:cs="Calibri Light"/>
          <w:b w:val="1"/>
          <w:bCs w:val="1"/>
        </w:rPr>
      </w:pPr>
      <w:r w:rsidRPr="0ED7445F" w:rsidR="66C734C1">
        <w:rPr>
          <w:rStyle w:val="eop"/>
          <w:rFonts w:ascii="Calibri Light" w:hAnsi="Calibri Light" w:cs="Calibri Light"/>
          <w:b w:val="1"/>
          <w:bCs w:val="1"/>
        </w:rPr>
        <w:t>Environnement :</w:t>
      </w:r>
    </w:p>
    <w:p w:rsidRPr="00782717" w:rsidR="00782717" w:rsidP="0ED7445F" w:rsidRDefault="002172D4" w14:paraId="05D020B9" w14:textId="1901BFCB">
      <w:pPr>
        <w:pStyle w:val="ListParagraph"/>
        <w:numPr>
          <w:ilvl w:val="0"/>
          <w:numId w:val="33"/>
        </w:numPr>
        <w:rPr>
          <w:rStyle w:val="eop"/>
          <w:rFonts w:ascii="Calibri Light" w:hAnsi="Calibri Light" w:cs="Calibri Light"/>
        </w:rPr>
      </w:pPr>
      <w:r w:rsidRPr="0ED7445F" w:rsidR="66C734C1">
        <w:rPr>
          <w:rStyle w:val="eop"/>
          <w:rFonts w:ascii="Calibri Light" w:hAnsi="Calibri Light" w:cs="Calibri Light"/>
        </w:rPr>
        <w:t xml:space="preserve">Sujets prioritaires : </w:t>
      </w:r>
      <w:r w:rsidRPr="0ED7445F" w:rsidR="6F58C5E4">
        <w:rPr>
          <w:rStyle w:val="eop"/>
          <w:rFonts w:ascii="Calibri Light" w:hAnsi="Calibri Light" w:cs="Calibri Light"/>
        </w:rPr>
        <w:t>c</w:t>
      </w:r>
      <w:r w:rsidRPr="0ED7445F" w:rsidR="66C734C1">
        <w:rPr>
          <w:rStyle w:val="eop"/>
          <w:rFonts w:ascii="Calibri Light" w:hAnsi="Calibri Light" w:cs="Calibri Light"/>
        </w:rPr>
        <w:t>ontribution à la sobriété numérique, Green IT, sensibilisation à un Numérique plus Responsable</w:t>
      </w:r>
    </w:p>
    <w:p w:rsidRPr="00782717" w:rsidR="00782717" w:rsidP="0ED7445F" w:rsidRDefault="002172D4" w14:paraId="197E9E51" w14:textId="328750FD">
      <w:pPr>
        <w:pStyle w:val="ListParagraph"/>
        <w:numPr>
          <w:ilvl w:val="0"/>
          <w:numId w:val="33"/>
        </w:numPr>
        <w:rPr>
          <w:rStyle w:val="eop"/>
          <w:rFonts w:ascii="Calibri Light" w:hAnsi="Calibri Light" w:cs="Calibri Light"/>
        </w:rPr>
      </w:pPr>
      <w:r w:rsidRPr="0ED7445F" w:rsidR="66C734C1">
        <w:rPr>
          <w:rStyle w:val="eop"/>
          <w:rFonts w:ascii="Calibri Light" w:hAnsi="Calibri Light" w:cs="Calibri Light"/>
        </w:rPr>
        <w:t>Autres sujets : empreinte D4B, mobilité durable, politique d’achat responsables, IT for Green</w:t>
      </w:r>
    </w:p>
    <w:p w:rsidRPr="00782717" w:rsidR="00782717" w:rsidP="0ED7445F" w:rsidRDefault="002172D4" w14:paraId="1B909FF8" w14:textId="11038034">
      <w:pPr>
        <w:pStyle w:val="Normal"/>
        <w:rPr>
          <w:rStyle w:val="eop"/>
          <w:rFonts w:ascii="Calibri Light" w:hAnsi="Calibri Light" w:cs="Calibri Light"/>
        </w:rPr>
      </w:pPr>
    </w:p>
    <w:p w:rsidRPr="00782717" w:rsidR="00782717" w:rsidP="0ED7445F" w:rsidRDefault="002172D4" w14:paraId="453E4A7E" w14:textId="67D28DEE">
      <w:pPr>
        <w:pStyle w:val="Normal"/>
        <w:rPr>
          <w:rStyle w:val="eop"/>
          <w:rFonts w:ascii="Calibri Light" w:hAnsi="Calibri Light" w:cs="Calibri Light"/>
        </w:rPr>
      </w:pPr>
      <w:r w:rsidRPr="0ED7445F" w:rsidR="66C734C1">
        <w:rPr>
          <w:rStyle w:val="eop"/>
          <w:rFonts w:ascii="Calibri Light" w:hAnsi="Calibri Light" w:cs="Calibri Light"/>
        </w:rPr>
        <w:t xml:space="preserve">Social : </w:t>
      </w:r>
    </w:p>
    <w:p w:rsidRPr="00782717" w:rsidR="00782717" w:rsidP="0ED7445F" w:rsidRDefault="002172D4" w14:paraId="301E3DC3" w14:textId="02822E71">
      <w:pPr>
        <w:pStyle w:val="ListParagraph"/>
        <w:numPr>
          <w:ilvl w:val="0"/>
          <w:numId w:val="33"/>
        </w:numPr>
        <w:rPr>
          <w:rStyle w:val="eop"/>
          <w:rFonts w:ascii="Calibri Light" w:hAnsi="Calibri Light" w:cs="Calibri Light"/>
        </w:rPr>
      </w:pPr>
      <w:r w:rsidRPr="0ED7445F" w:rsidR="31B51499">
        <w:rPr>
          <w:rStyle w:val="eop"/>
          <w:rFonts w:ascii="Calibri Light" w:hAnsi="Calibri Light" w:cs="Calibri Light"/>
        </w:rPr>
        <w:t xml:space="preserve">Sujets prioritaires : </w:t>
      </w:r>
      <w:r w:rsidRPr="0ED7445F" w:rsidR="4F877A4E">
        <w:rPr>
          <w:rStyle w:val="eop"/>
          <w:rFonts w:ascii="Calibri Light" w:hAnsi="Calibri Light" w:cs="Calibri Light"/>
        </w:rPr>
        <w:t>s</w:t>
      </w:r>
      <w:r w:rsidRPr="0ED7445F" w:rsidR="31B51499">
        <w:rPr>
          <w:rStyle w:val="eop"/>
          <w:rFonts w:ascii="Calibri Light" w:hAnsi="Calibri Light" w:cs="Calibri Light"/>
        </w:rPr>
        <w:t>anté, bien être et sécurité des employés ainsi que Human for IT : accessibilité aux utilisateurs déficient.</w:t>
      </w:r>
    </w:p>
    <w:p w:rsidRPr="00782717" w:rsidR="00782717" w:rsidP="0ED7445F" w:rsidRDefault="002172D4" w14:paraId="3813BDEF" w14:textId="456E5EF1">
      <w:pPr>
        <w:pStyle w:val="ListParagraph"/>
        <w:numPr>
          <w:ilvl w:val="0"/>
          <w:numId w:val="33"/>
        </w:numPr>
        <w:rPr>
          <w:rStyle w:val="eop"/>
          <w:rFonts w:ascii="Calibri Light" w:hAnsi="Calibri Light" w:cs="Calibri Light"/>
        </w:rPr>
      </w:pPr>
      <w:r w:rsidRPr="0ED7445F" w:rsidR="31B51499">
        <w:rPr>
          <w:rStyle w:val="eop"/>
          <w:rFonts w:ascii="Calibri Light" w:hAnsi="Calibri Light" w:cs="Calibri Light"/>
        </w:rPr>
        <w:t xml:space="preserve">Autres sujets : vie privée, diversité et </w:t>
      </w:r>
      <w:r w:rsidRPr="0ED7445F" w:rsidR="11078732">
        <w:rPr>
          <w:rStyle w:val="eop"/>
          <w:rFonts w:ascii="Calibri Light" w:hAnsi="Calibri Light" w:cs="Calibri Light"/>
        </w:rPr>
        <w:t>égalité, développement des collaborateurs, Human for IT – lutte contre la fracture numérique (illectronisme), soutien des activités associatives, IT for Human, Human for IT - équité d’accès aux services</w:t>
      </w:r>
    </w:p>
    <w:p w:rsidRPr="00782717" w:rsidR="00782717" w:rsidP="0ED7445F" w:rsidRDefault="002172D4" w14:paraId="65A5C6C7" w14:textId="553AF274">
      <w:pPr>
        <w:pStyle w:val="Normal"/>
        <w:rPr>
          <w:rStyle w:val="eop"/>
          <w:rFonts w:ascii="Calibri Light" w:hAnsi="Calibri Light" w:cs="Calibri Light"/>
        </w:rPr>
      </w:pPr>
    </w:p>
    <w:p w:rsidRPr="00782717" w:rsidR="00782717" w:rsidP="0ED7445F" w:rsidRDefault="002172D4" w14:paraId="6952C3FA" w14:textId="2B5C38A6">
      <w:pPr>
        <w:pStyle w:val="Normal"/>
        <w:rPr>
          <w:rStyle w:val="eop"/>
          <w:rFonts w:ascii="Calibri Light" w:hAnsi="Calibri Light" w:cs="Calibri Light"/>
        </w:rPr>
      </w:pPr>
      <w:r w:rsidRPr="0ED7445F" w:rsidR="66C734C1">
        <w:rPr>
          <w:rStyle w:val="eop"/>
          <w:rFonts w:ascii="Calibri Light" w:hAnsi="Calibri Light" w:cs="Calibri Light"/>
        </w:rPr>
        <w:t>Gouvernance</w:t>
      </w:r>
      <w:r w:rsidRPr="0ED7445F" w:rsidR="018424CD">
        <w:rPr>
          <w:rStyle w:val="eop"/>
          <w:rFonts w:ascii="Calibri Light" w:hAnsi="Calibri Light" w:cs="Calibri Light"/>
        </w:rPr>
        <w:t xml:space="preserve"> : </w:t>
      </w:r>
    </w:p>
    <w:p w:rsidRPr="00782717" w:rsidR="00782717" w:rsidP="0ED7445F" w:rsidRDefault="002172D4" w14:paraId="15ABD804" w14:textId="4500481D">
      <w:pPr>
        <w:pStyle w:val="ListParagraph"/>
        <w:numPr>
          <w:ilvl w:val="0"/>
          <w:numId w:val="33"/>
        </w:numPr>
        <w:rPr>
          <w:rStyle w:val="eop"/>
          <w:rFonts w:ascii="Calibri Light" w:hAnsi="Calibri Light" w:cs="Calibri Light"/>
        </w:rPr>
      </w:pPr>
      <w:r w:rsidRPr="0ED7445F" w:rsidR="018424CD">
        <w:rPr>
          <w:rStyle w:val="eop"/>
          <w:rFonts w:ascii="Calibri Light" w:hAnsi="Calibri Light" w:cs="Calibri Light"/>
        </w:rPr>
        <w:t>Sujets prioritaires : transparence, satisfaction clients et partenaires, pérennité financière de l’entreprise</w:t>
      </w:r>
    </w:p>
    <w:p w:rsidRPr="00782717" w:rsidR="00782717" w:rsidP="0ED7445F" w:rsidRDefault="002172D4" w14:paraId="41A10993" w14:textId="15ADB473">
      <w:pPr>
        <w:pStyle w:val="ListParagraph"/>
        <w:numPr>
          <w:ilvl w:val="0"/>
          <w:numId w:val="33"/>
        </w:numPr>
        <w:rPr>
          <w:rStyle w:val="eop"/>
          <w:rFonts w:ascii="Calibri Light" w:hAnsi="Calibri Light" w:cs="Calibri Light"/>
        </w:rPr>
      </w:pPr>
      <w:r w:rsidRPr="0ED7445F" w:rsidR="018424CD">
        <w:rPr>
          <w:rStyle w:val="eop"/>
          <w:rFonts w:ascii="Calibri Light" w:hAnsi="Calibri Light" w:cs="Calibri Light"/>
        </w:rPr>
        <w:t>Autres sujets : implication des salariés, efficacité opérationnelle</w:t>
      </w:r>
    </w:p>
    <w:p w:rsidR="00782717" w:rsidP="0ED7445F" w:rsidRDefault="00782717" w14:paraId="1BD0C287" w14:textId="2EC0C23E">
      <w:pPr>
        <w:pStyle w:val="paragraph"/>
        <w:spacing w:before="0" w:beforeAutospacing="off" w:after="0" w:afterAutospacing="off"/>
        <w:rPr>
          <w:rStyle w:val="normaltextrun"/>
          <w:rFonts w:ascii="Calibri Light" w:hAnsi="Calibri Light" w:cs="Calibri Light"/>
          <w:b w:val="1"/>
          <w:bCs w:val="1"/>
          <w:i w:val="1"/>
          <w:iCs w:val="1"/>
        </w:rPr>
      </w:pPr>
    </w:p>
    <w:p w:rsidR="00782717" w:rsidP="38889F52" w:rsidRDefault="00782717" w14:paraId="299DB9A7" w14:textId="02EF3D10">
      <w:pPr>
        <w:pStyle w:val="paragraph"/>
        <w:spacing w:before="0" w:beforeAutospacing="0" w:after="0" w:afterAutospacing="0"/>
        <w:textAlignment w:val="baseline"/>
        <w:rPr>
          <w:rStyle w:val="normaltextrun"/>
          <w:rFonts w:ascii="Calibri Light" w:hAnsi="Calibri Light" w:cs="Calibri Light"/>
          <w:b/>
          <w:bCs/>
          <w:i/>
          <w:iCs/>
        </w:rPr>
      </w:pPr>
      <w:r w:rsidRPr="38889F52">
        <w:rPr>
          <w:rStyle w:val="normaltextrun"/>
          <w:rFonts w:ascii="Calibri Light" w:hAnsi="Calibri Light" w:cs="Calibri Light"/>
          <w:b/>
          <w:bCs/>
          <w:i/>
          <w:iCs/>
        </w:rPr>
        <w:t>« Lorsque</w:t>
      </w:r>
      <w:r>
        <w:rPr>
          <w:rStyle w:val="normaltextrun"/>
          <w:rFonts w:ascii="Calibri Light" w:hAnsi="Calibri Light" w:cs="Calibri Light"/>
          <w:b/>
          <w:bCs/>
          <w:i/>
          <w:iCs/>
        </w:rPr>
        <w:t xml:space="preserve"> certains </w:t>
      </w:r>
      <w:r w:rsidRPr="00782717">
        <w:rPr>
          <w:rStyle w:val="normaltextrun"/>
          <w:rFonts w:ascii="Calibri" w:hAnsi="Calibri" w:cs="Calibri"/>
          <w:b/>
          <w:bCs/>
          <w:i/>
          <w:iCs/>
        </w:rPr>
        <w:t>membres</w:t>
      </w:r>
      <w:r>
        <w:rPr>
          <w:rStyle w:val="normaltextrun"/>
          <w:rFonts w:ascii="Calibri Light" w:hAnsi="Calibri Light" w:cs="Calibri Light"/>
          <w:b/>
          <w:bCs/>
          <w:i/>
          <w:iCs/>
        </w:rPr>
        <w:t xml:space="preserve"> du comité́ ont des idées précises, je </w:t>
      </w:r>
      <w:r w:rsidRPr="00782717">
        <w:rPr>
          <w:rStyle w:val="normaltextrun"/>
          <w:rFonts w:ascii="Calibri" w:hAnsi="Calibri" w:cs="Calibri"/>
          <w:b/>
          <w:bCs/>
          <w:i/>
          <w:iCs/>
        </w:rPr>
        <w:t>m’assure</w:t>
      </w:r>
      <w:r>
        <w:rPr>
          <w:rStyle w:val="normaltextrun"/>
          <w:rFonts w:ascii="Calibri Light" w:hAnsi="Calibri Light" w:cs="Calibri Light"/>
          <w:b/>
          <w:bCs/>
          <w:i/>
          <w:iCs/>
        </w:rPr>
        <w:t xml:space="preserve"> que les choses sont faites concrètement, que les projets avancent, et que la mission est remplie. C’est un principe d’intelligence collective qui est </w:t>
      </w:r>
      <w:r w:rsidRPr="38889F52">
        <w:rPr>
          <w:rStyle w:val="normaltextrun"/>
          <w:rFonts w:ascii="Calibri Light" w:hAnsi="Calibri Light" w:cs="Calibri Light"/>
          <w:b/>
          <w:bCs/>
          <w:i/>
          <w:iCs/>
        </w:rPr>
        <w:t>appliqué à</w:t>
      </w:r>
      <w:r>
        <w:rPr>
          <w:rStyle w:val="normaltextrun"/>
          <w:rFonts w:ascii="Calibri Light" w:hAnsi="Calibri Light" w:cs="Calibri Light"/>
          <w:b/>
          <w:bCs/>
          <w:i/>
          <w:iCs/>
        </w:rPr>
        <w:t xml:space="preserve"> chaque moment dans nos comités.</w:t>
      </w:r>
      <w:r w:rsidRPr="38889F52">
        <w:rPr>
          <w:rStyle w:val="normaltextrun"/>
          <w:rFonts w:ascii="Calibri Light" w:hAnsi="Calibri Light" w:cs="Calibri Light"/>
          <w:b/>
          <w:bCs/>
          <w:i/>
          <w:iCs/>
        </w:rPr>
        <w:t> </w:t>
      </w:r>
      <w:r>
        <w:rPr>
          <w:rStyle w:val="normaltextrun"/>
          <w:rFonts w:ascii="Calibri Light" w:hAnsi="Calibri Light" w:cs="Calibri Light"/>
          <w:b/>
          <w:bCs/>
          <w:i/>
          <w:iCs/>
        </w:rPr>
        <w:t xml:space="preserve">» </w:t>
      </w:r>
    </w:p>
    <w:p w:rsidRPr="002172D4" w:rsidR="00782717" w:rsidP="002172D4" w:rsidRDefault="00782717" w14:paraId="49E8EA57" w14:textId="32C3A062">
      <w:pPr>
        <w:pStyle w:val="paragraph"/>
        <w:shd w:val="clear" w:color="auto" w:fill="FFFFFF"/>
        <w:spacing w:before="0" w:after="0"/>
        <w:textAlignment w:val="baseline"/>
        <w:rPr>
          <w:rStyle w:val="normaltextrun"/>
          <w:rFonts w:ascii="Segoe UI" w:hAnsi="Segoe UI" w:cs="Segoe UI"/>
          <w:sz w:val="18"/>
          <w:szCs w:val="18"/>
        </w:rPr>
      </w:pPr>
      <w:r w:rsidRPr="00782717">
        <w:rPr>
          <w:rStyle w:val="normaltextrun"/>
          <w:rFonts w:ascii="Calibri" w:hAnsi="Calibri" w:cs="Calibri"/>
          <w:b/>
          <w:bCs/>
          <w:i/>
          <w:iCs/>
        </w:rPr>
        <w:t>Xavier</w:t>
      </w:r>
      <w:r>
        <w:rPr>
          <w:rStyle w:val="normaltextrun"/>
          <w:rFonts w:ascii="Calibri Light" w:hAnsi="Calibri Light" w:cs="Calibri Light"/>
          <w:b/>
          <w:bCs/>
          <w:i/>
          <w:iCs/>
        </w:rPr>
        <w:t xml:space="preserve"> Desnoyer, Chef de projet, </w:t>
      </w:r>
      <w:r w:rsidRPr="00782717">
        <w:rPr>
          <w:rStyle w:val="normaltextrun"/>
          <w:rFonts w:ascii="Calibri" w:hAnsi="Calibri" w:cs="Calibri"/>
          <w:b/>
          <w:bCs/>
          <w:i/>
          <w:iCs/>
        </w:rPr>
        <w:t>membre</w:t>
      </w:r>
      <w:r>
        <w:rPr>
          <w:rStyle w:val="normaltextrun"/>
          <w:rFonts w:ascii="Calibri Light" w:hAnsi="Calibri Light" w:cs="Calibri Light"/>
          <w:b/>
          <w:bCs/>
          <w:i/>
          <w:iCs/>
        </w:rPr>
        <w:t xml:space="preserve"> du comité́ mission et impact, PPO et responsable Scrum Master chez Digital4Better.</w:t>
      </w:r>
    </w:p>
    <w:p w:rsidR="00782717" w:rsidP="002172D4" w:rsidRDefault="00782717" w14:paraId="713AA352" w14:textId="48362C5F">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rPr>
        <w:t xml:space="preserve">Un engagement envers la gouvernance démocratique qui s'aligne étroitement avec notre utilisation de la Matrice de </w:t>
      </w:r>
      <w:r w:rsidRPr="38889F52" w:rsidR="00D99E88">
        <w:rPr>
          <w:rStyle w:val="normaltextrun"/>
          <w:rFonts w:ascii="Calibri Light" w:hAnsi="Calibri Light" w:cs="Calibri Light"/>
        </w:rPr>
        <w:t>double-m</w:t>
      </w:r>
      <w:r w:rsidRPr="38889F52">
        <w:rPr>
          <w:rStyle w:val="normaltextrun"/>
          <w:rFonts w:ascii="Calibri Light" w:hAnsi="Calibri Light" w:cs="Calibri Light"/>
        </w:rPr>
        <w:t>atérialité.</w:t>
      </w:r>
      <w:r>
        <w:rPr>
          <w:rStyle w:val="normaltextrun"/>
          <w:rFonts w:ascii="Calibri Light" w:hAnsi="Calibri Light" w:cs="Calibri Light"/>
        </w:rPr>
        <w:t xml:space="preserve"> Cette matrice guide nos actions en identifiant et en hiérarchisant les enjeux les plus pertinents et significatifs pour nos parties prenantes. Grâce à notre gouvernance participative, nous assurons une prise de décision éclairée, intégrant les aspects les plus cruciaux pour notre impact social, environnemental et économique.</w:t>
      </w:r>
      <w:r>
        <w:rPr>
          <w:rStyle w:val="eop"/>
          <w:rFonts w:ascii="Calibri Light" w:hAnsi="Calibri Light" w:cs="Calibri Light"/>
        </w:rPr>
        <w:t> </w:t>
      </w:r>
    </w:p>
    <w:p w:rsidRPr="002172D4" w:rsidR="002172D4" w:rsidP="002172D4" w:rsidRDefault="002172D4" w14:paraId="42A7479B" w14:textId="77777777">
      <w:pPr>
        <w:pStyle w:val="paragraph"/>
        <w:spacing w:before="0" w:beforeAutospacing="0" w:after="0" w:afterAutospacing="0"/>
        <w:textAlignment w:val="baseline"/>
        <w:rPr>
          <w:rStyle w:val="normaltextrun"/>
          <w:rFonts w:ascii="Segoe UI" w:hAnsi="Segoe UI" w:cs="Segoe UI"/>
          <w:sz w:val="18"/>
          <w:szCs w:val="18"/>
        </w:rPr>
      </w:pPr>
    </w:p>
    <w:p w:rsidR="00AA3692" w:rsidP="03C48B75" w:rsidRDefault="00AA3692" w14:paraId="5902EBDB" w14:textId="77777777">
      <w:pPr>
        <w:pStyle w:val="Heading1"/>
        <w:rPr>
          <w:rStyle w:val="normaltextrun"/>
          <w:color w:val="auto"/>
        </w:rPr>
      </w:pPr>
      <w:r w:rsidRPr="03C48B75">
        <w:rPr>
          <w:rStyle w:val="normaltextrun"/>
        </w:rPr>
        <w:br w:type="page"/>
      </w:r>
    </w:p>
    <w:p w:rsidRPr="00707073" w:rsidR="00707073" w:rsidP="03C48B75" w:rsidRDefault="00707073" w14:paraId="40E8071A" w14:textId="02B4468B">
      <w:pPr>
        <w:pStyle w:val="Heading1"/>
        <w:rPr>
          <w:rStyle w:val="eop"/>
          <w:color w:val="auto"/>
        </w:rPr>
      </w:pPr>
      <w:bookmarkStart w:name="_Toc159921912" w:id="34"/>
      <w:r w:rsidRPr="03C48B75" w:rsidR="00707073">
        <w:rPr>
          <w:rStyle w:val="normaltextrun"/>
          <w:color w:val="auto"/>
        </w:rPr>
        <w:t>L’impact mesuré</w:t>
      </w:r>
      <w:bookmarkEnd w:id="34"/>
      <w:r w:rsidRPr="03C48B75" w:rsidR="00707073">
        <w:rPr>
          <w:rStyle w:val="eop"/>
          <w:color w:val="auto"/>
        </w:rPr>
        <w:t> </w:t>
      </w:r>
    </w:p>
    <w:p w:rsidR="00707073" w:rsidP="03C48B75" w:rsidRDefault="00707073" w14:paraId="2065378E" w14:textId="77777777">
      <w:pPr>
        <w:pStyle w:val="paragraph"/>
        <w:spacing w:before="0" w:beforeAutospacing="off" w:after="0" w:afterAutospacing="off"/>
        <w:textAlignment w:val="baseline"/>
        <w:rPr>
          <w:rFonts w:ascii="Segoe UI" w:hAnsi="Segoe UI" w:cs="Segoe UI"/>
          <w:color w:val="auto"/>
          <w:sz w:val="18"/>
          <w:szCs w:val="18"/>
        </w:rPr>
      </w:pPr>
      <w:r w:rsidRPr="03C48B75" w:rsidR="00707073">
        <w:rPr>
          <w:rStyle w:val="eop"/>
          <w:color w:val="auto"/>
        </w:rPr>
        <w:t> </w:t>
      </w:r>
    </w:p>
    <w:p w:rsidRPr="008A6987" w:rsidR="00644910" w:rsidP="03C48B75" w:rsidRDefault="00644910" w14:paraId="5F661DFF" w14:textId="77777777">
      <w:pPr>
        <w:spacing w:line="259" w:lineRule="auto"/>
        <w:rPr>
          <w:rStyle w:val="normaltextrun"/>
          <w:rFonts w:ascii="Titillium Web" w:hAnsi="Titillium Web" w:cs="Segoe UI"/>
          <w:color w:val="auto"/>
        </w:rPr>
      </w:pPr>
      <w:r w:rsidRPr="03C48B75" w:rsidR="00644910">
        <w:rPr>
          <w:rStyle w:val="normaltextrun"/>
          <w:rFonts w:ascii="Titillium Web" w:hAnsi="Titillium Web" w:cs="Segoe UI"/>
          <w:color w:val="auto"/>
        </w:rPr>
        <w:t>Au cœur du modèle d'organisation de Digital4better, le comité mission assume un rôle central en évaluant et mettant au défi nos indicateurs clés de performance (KPIs), tout en dirigeant le comité impact et les cellules qui en émanent. Le comité impact se compose de plusieurs sous-comités et cellules, offrant ainsi aux employés la possibilité de s'engager activement. Ces cellules jouent un rôle crucial, permettant non seulement une participation ouverte à tous les salariés intéressés, mais également une restitution plus précise de nos indicateurs, de nos enjeux et de nos objectifs, facilitant ainsi une mise en action concrète pour les améliorer.</w:t>
      </w:r>
    </w:p>
    <w:p w:rsidRPr="008A6987" w:rsidR="00644910" w:rsidP="03C48B75" w:rsidRDefault="00644910" w14:paraId="6B99AB75" w14:textId="77777777">
      <w:pPr>
        <w:spacing w:line="259" w:lineRule="auto"/>
        <w:rPr>
          <w:rStyle w:val="normaltextrun"/>
          <w:rFonts w:ascii="Titillium Web" w:hAnsi="Titillium Web" w:cs="Segoe UI"/>
          <w:color w:val="auto"/>
        </w:rPr>
      </w:pPr>
    </w:p>
    <w:p w:rsidRPr="008A6987" w:rsidR="001C4CFF" w:rsidP="00644910" w:rsidRDefault="00644910" w14:paraId="73C6721D" w14:textId="01538FF5">
      <w:pPr>
        <w:spacing w:line="259" w:lineRule="auto"/>
        <w:rPr>
          <w:rStyle w:val="normaltextrun"/>
          <w:rFonts w:ascii="Titillium Web" w:hAnsi="Titillium Web" w:cs="Segoe UI"/>
        </w:rPr>
      </w:pPr>
      <w:r w:rsidRPr="03C48B75" w:rsidR="00644910">
        <w:rPr>
          <w:rStyle w:val="normaltextrun"/>
          <w:rFonts w:ascii="Titillium Web" w:hAnsi="Titillium Web" w:cs="Segoe UI"/>
          <w:color w:val="auto"/>
        </w:rPr>
        <w:t>Le comité impact, en tant qu'exécutant des actions, opère selon les objectifs sociaux et environnementaux fixés par le comité mission. Cette synergie entre les deux comités garantit u</w:t>
      </w:r>
      <w:r w:rsidRPr="03C48B75" w:rsidR="00644910">
        <w:rPr>
          <w:rStyle w:val="normaltextrun"/>
          <w:rFonts w:ascii="Titillium Web" w:hAnsi="Titillium Web" w:cs="Segoe UI"/>
        </w:rPr>
        <w:t>ne approche stratégique et cohérente dans la réalisation des objectifs organisationnels de Digital4better, renforçant ainsi notre engagement envers des résultats sociaux et environnementaux durables.</w:t>
      </w:r>
    </w:p>
    <w:p w:rsidR="00644910" w:rsidP="00644910" w:rsidRDefault="00644910" w14:paraId="7DB1B399" w14:textId="77777777">
      <w:pPr>
        <w:spacing w:line="259" w:lineRule="auto"/>
        <w:rPr>
          <w:rStyle w:val="normaltextrun"/>
          <w:rFonts w:ascii="Titillium Web" w:hAnsi="Titillium Web" w:cs="Segoe UI"/>
        </w:rPr>
      </w:pPr>
    </w:p>
    <w:p w:rsidR="52F1A84E" w:rsidP="52F1A84E" w:rsidRDefault="627F51E6" w14:paraId="6BAC4970" w14:textId="2A8675C3">
      <w:pPr>
        <w:spacing w:line="259" w:lineRule="auto"/>
        <w:rPr>
          <w:rStyle w:val="eop"/>
        </w:rPr>
      </w:pPr>
      <w:r w:rsidRPr="52F1A84E">
        <w:rPr>
          <w:rStyle w:val="normaltextrun"/>
          <w:rFonts w:ascii="Titillium Web" w:hAnsi="Titillium Web" w:cs="Segoe UI"/>
        </w:rPr>
        <w:t xml:space="preserve">Depuis </w:t>
      </w:r>
      <w:r w:rsidRPr="52F1A84E" w:rsidR="08AA91F4">
        <w:rPr>
          <w:rStyle w:val="normaltextrun"/>
          <w:rFonts w:ascii="Titillium Web" w:hAnsi="Titillium Web" w:cs="Segoe UI"/>
        </w:rPr>
        <w:t>2022,</w:t>
      </w:r>
      <w:r w:rsidRPr="52F1A84E">
        <w:rPr>
          <w:rStyle w:val="normaltextrun"/>
          <w:rFonts w:ascii="Titillium Web" w:hAnsi="Titillium Web" w:cs="Segoe UI"/>
        </w:rPr>
        <w:t xml:space="preserve"> nos KPI sont mesurés à 100% </w:t>
      </w:r>
      <w:r w:rsidR="00974D80">
        <w:rPr>
          <w:rStyle w:val="normaltextrun"/>
          <w:rFonts w:ascii="Titillium Web" w:hAnsi="Titillium Web" w:cs="Segoe UI"/>
        </w:rPr>
        <w:t xml:space="preserve">grâce au comité mission </w:t>
      </w:r>
      <w:r w:rsidRPr="52F1A84E">
        <w:rPr>
          <w:rStyle w:val="normaltextrun"/>
          <w:rFonts w:ascii="Titillium Web" w:hAnsi="Titillium Web" w:cs="Segoe UI"/>
        </w:rPr>
        <w:t xml:space="preserve">mais, dans une dynamique de </w:t>
      </w:r>
      <w:r w:rsidRPr="52F1A84E" w:rsidR="29581F5B">
        <w:rPr>
          <w:rStyle w:val="normaltextrun"/>
          <w:rFonts w:ascii="Titillium Web" w:hAnsi="Titillium Web" w:cs="Segoe UI"/>
        </w:rPr>
        <w:t>perpétuelle</w:t>
      </w:r>
      <w:r w:rsidRPr="52F1A84E">
        <w:rPr>
          <w:rStyle w:val="normaltextrun"/>
          <w:rFonts w:ascii="Titillium Web" w:hAnsi="Titillium Web" w:cs="Segoe UI"/>
        </w:rPr>
        <w:t xml:space="preserve"> amélioration, nous continuons de les </w:t>
      </w:r>
      <w:r w:rsidRPr="52F1A84E" w:rsidR="181598CB">
        <w:rPr>
          <w:rStyle w:val="normaltextrun"/>
          <w:rFonts w:ascii="Titillium Web" w:hAnsi="Titillium Web" w:cs="Segoe UI"/>
        </w:rPr>
        <w:t>perfectionner. Si</w:t>
      </w:r>
      <w:r w:rsidRPr="52F1A84E" w:rsidR="665E394A">
        <w:rPr>
          <w:rStyle w:val="normaltextrun"/>
          <w:rFonts w:ascii="Titillium Web" w:hAnsi="Titillium Web" w:cs="Segoe UI"/>
        </w:rPr>
        <w:t xml:space="preserve"> e</w:t>
      </w:r>
      <w:r w:rsidRPr="52F1A84E">
        <w:rPr>
          <w:rStyle w:val="normaltextrun"/>
          <w:rFonts w:ascii="Titillium Web" w:hAnsi="Titillium Web" w:cs="Segoe UI"/>
        </w:rPr>
        <w:t>n 2022, nous n</w:t>
      </w:r>
      <w:r w:rsidRPr="52F1A84E" w:rsidR="03405894">
        <w:rPr>
          <w:rStyle w:val="normaltextrun"/>
          <w:rFonts w:ascii="Titillium Web" w:hAnsi="Titillium Web" w:cs="Segoe UI"/>
        </w:rPr>
        <w:t xml:space="preserve">’étions </w:t>
      </w:r>
      <w:r w:rsidRPr="52F1A84E">
        <w:rPr>
          <w:rStyle w:val="normaltextrun"/>
          <w:rFonts w:ascii="Titillium Web" w:hAnsi="Titillium Web" w:cs="Segoe UI"/>
        </w:rPr>
        <w:t xml:space="preserve">pas parvenus à mesurer les KPI aussi régulièrement que nous l’aurions souhaité </w:t>
      </w:r>
      <w:r w:rsidRPr="52F1A84E" w:rsidR="1D9294B7">
        <w:rPr>
          <w:rStyle w:val="normaltextrun"/>
          <w:rFonts w:ascii="Titillium Web" w:hAnsi="Titillium Web" w:cs="Segoe UI"/>
        </w:rPr>
        <w:t>nous en avons tiré une leçon</w:t>
      </w:r>
      <w:r w:rsidRPr="52F1A84E" w:rsidR="21D6EFD7">
        <w:rPr>
          <w:rStyle w:val="normaltextrun"/>
          <w:rFonts w:ascii="Titillium Web" w:hAnsi="Titillium Web" w:cs="Segoe UI"/>
        </w:rPr>
        <w:t xml:space="preserve"> en les </w:t>
      </w:r>
      <w:r w:rsidRPr="52F1A84E" w:rsidR="5A9879C2">
        <w:rPr>
          <w:rStyle w:val="normaltextrun"/>
          <w:rFonts w:ascii="Titillium Web" w:hAnsi="Titillium Web" w:cs="Segoe UI"/>
        </w:rPr>
        <w:t>mesurant</w:t>
      </w:r>
      <w:r w:rsidR="00974D80">
        <w:rPr>
          <w:rStyle w:val="normaltextrun"/>
          <w:rFonts w:ascii="Titillium Web" w:hAnsi="Titillium Web" w:cs="Segoe UI"/>
        </w:rPr>
        <w:t>, depuis 2023,</w:t>
      </w:r>
      <w:r w:rsidRPr="52F1A84E" w:rsidR="21D6EFD7">
        <w:rPr>
          <w:rStyle w:val="normaltextrun"/>
          <w:rFonts w:ascii="Titillium Web" w:hAnsi="Titillium Web" w:cs="Segoe UI"/>
        </w:rPr>
        <w:t xml:space="preserve"> </w:t>
      </w:r>
      <w:r w:rsidRPr="52F1A84E" w:rsidR="1D9294B7">
        <w:rPr>
          <w:rStyle w:val="normaltextrun"/>
          <w:rFonts w:ascii="Titillium Web" w:hAnsi="Titillium Web" w:cs="Segoe UI"/>
        </w:rPr>
        <w:t xml:space="preserve">chaque </w:t>
      </w:r>
      <w:r w:rsidR="00D914FB">
        <w:rPr>
          <w:rStyle w:val="normaltextrun"/>
          <w:rFonts w:ascii="Titillium Web" w:hAnsi="Titillium Web" w:cs="Segoe UI"/>
        </w:rPr>
        <w:t>mois</w:t>
      </w:r>
      <w:r w:rsidR="00974D80">
        <w:rPr>
          <w:rStyle w:val="normaltextrun"/>
          <w:rFonts w:ascii="Titillium Web" w:hAnsi="Titillium Web" w:cs="Segoe UI"/>
        </w:rPr>
        <w:t xml:space="preserve">. </w:t>
      </w:r>
      <w:r w:rsidR="00974D80">
        <w:rPr>
          <w:rStyle w:val="eop"/>
        </w:rPr>
        <w:t xml:space="preserve">Nous souhaitons poussée cette démarche du </w:t>
      </w:r>
      <w:r w:rsidRPr="00097F5A" w:rsidR="00974D80">
        <w:rPr>
          <w:rStyle w:val="eop"/>
        </w:rPr>
        <w:t xml:space="preserve">comité mission jusqu’au bout </w:t>
      </w:r>
      <w:r w:rsidR="00974D80">
        <w:rPr>
          <w:rStyle w:val="eop"/>
        </w:rPr>
        <w:t>car c’est une action rare dans le secteur de la tech,</w:t>
      </w:r>
      <w:r w:rsidR="009F40F3">
        <w:rPr>
          <w:rStyle w:val="eop"/>
        </w:rPr>
        <w:t xml:space="preserve"> </w:t>
      </w:r>
      <w:r w:rsidR="00D50A3E">
        <w:rPr>
          <w:rStyle w:val="eop"/>
        </w:rPr>
        <w:t>qui est le principal concerné par le numérique responsable</w:t>
      </w:r>
      <w:r w:rsidRPr="00097F5A" w:rsidR="00974D80">
        <w:rPr>
          <w:rStyle w:val="eop"/>
        </w:rPr>
        <w:t xml:space="preserve">. </w:t>
      </w:r>
      <w:r w:rsidR="006D6248">
        <w:rPr>
          <w:rStyle w:val="eop"/>
        </w:rPr>
        <w:t xml:space="preserve">Cependant, nous </w:t>
      </w:r>
      <w:r w:rsidR="00FA2422">
        <w:rPr>
          <w:rStyle w:val="eop"/>
        </w:rPr>
        <w:t>souhaitons</w:t>
      </w:r>
      <w:r w:rsidR="006D6248">
        <w:rPr>
          <w:rStyle w:val="eop"/>
        </w:rPr>
        <w:t xml:space="preserve"> à l’avenir </w:t>
      </w:r>
      <w:r w:rsidRPr="00097F5A" w:rsidR="006D6248">
        <w:rPr>
          <w:rStyle w:val="eop"/>
        </w:rPr>
        <w:t>apporter plus de finesse dans les indicateurs</w:t>
      </w:r>
      <w:r w:rsidR="006D6248">
        <w:rPr>
          <w:rStyle w:val="eop"/>
        </w:rPr>
        <w:t xml:space="preserve"> et</w:t>
      </w:r>
      <w:r w:rsidRPr="00097F5A" w:rsidR="006D6248">
        <w:rPr>
          <w:rStyle w:val="eop"/>
        </w:rPr>
        <w:t xml:space="preserve"> plus d’ouverture dans les impacts considérés</w:t>
      </w:r>
      <w:r w:rsidR="006D6248">
        <w:rPr>
          <w:rStyle w:val="eop"/>
        </w:rPr>
        <w:t>. L’objectif étant de continué dans cette dynamique de cohérence et de gain en</w:t>
      </w:r>
      <w:r w:rsidRPr="00097F5A" w:rsidR="006D6248">
        <w:rPr>
          <w:rStyle w:val="eop"/>
        </w:rPr>
        <w:t xml:space="preserve"> maturité depuis le lancement des </w:t>
      </w:r>
      <w:r w:rsidRPr="00097F5A" w:rsidR="000D6BFB">
        <w:rPr>
          <w:rStyle w:val="eop"/>
        </w:rPr>
        <w:t>indicateurs,</w:t>
      </w:r>
      <w:r w:rsidR="006D6248">
        <w:rPr>
          <w:rStyle w:val="eop"/>
        </w:rPr>
        <w:t xml:space="preserve"> </w:t>
      </w:r>
      <w:r w:rsidRPr="00097F5A" w:rsidR="006D6248">
        <w:rPr>
          <w:rStyle w:val="eop"/>
        </w:rPr>
        <w:t>en 2020</w:t>
      </w:r>
      <w:r w:rsidR="006D6248">
        <w:rPr>
          <w:rStyle w:val="eop"/>
        </w:rPr>
        <w:t>.</w:t>
      </w:r>
    </w:p>
    <w:p w:rsidR="00AA3692" w:rsidP="008A6987" w:rsidRDefault="00AA3692" w14:paraId="44812D12" w14:textId="77777777">
      <w:pPr>
        <w:spacing w:line="259" w:lineRule="auto"/>
        <w:rPr>
          <w:rStyle w:val="normaltextrun"/>
          <w:rFonts w:ascii="Titillium Web" w:hAnsi="Titillium Web" w:cs="Segoe UI"/>
        </w:rPr>
      </w:pPr>
    </w:p>
    <w:p w:rsidR="008A6987" w:rsidP="008A6987" w:rsidRDefault="00A85669" w14:paraId="42717869" w14:textId="2CAAC15B">
      <w:pPr>
        <w:spacing w:line="259" w:lineRule="auto"/>
        <w:rPr>
          <w:rStyle w:val="normaltextrun"/>
          <w:rFonts w:ascii="Titillium Web" w:hAnsi="Titillium Web" w:cs="Segoe UI"/>
        </w:rPr>
      </w:pPr>
      <w:proofErr w:type="spellStart"/>
      <w:r>
        <w:rPr>
          <w:rStyle w:val="normaltextrun"/>
          <w:rFonts w:ascii="Titillium Web" w:hAnsi="Titillium Web" w:cs="Segoe UI"/>
        </w:rPr>
        <w:t>Fruggr</w:t>
      </w:r>
      <w:proofErr w:type="spellEnd"/>
      <w:r w:rsidRPr="52F1A84E" w:rsidR="008A6987">
        <w:rPr>
          <w:rStyle w:val="normaltextrun"/>
          <w:rFonts w:ascii="Titillium Web" w:hAnsi="Titillium Web" w:cs="Segoe UI"/>
        </w:rPr>
        <w:t xml:space="preserve"> est toujours à la base de la quantification de plusieurs de nos indicateurs clés de performance. Au travers de la plateforme, nous effectuons une évaluation régulière et automatisée de nombreux paramètres sur les plateformes numériques de nos clients ainsi que sur les nôtres. </w:t>
      </w:r>
    </w:p>
    <w:p w:rsidR="008A6987" w:rsidP="00CC5B70" w:rsidRDefault="008A6987" w14:paraId="1E8A8087" w14:textId="77777777">
      <w:pPr>
        <w:spacing w:line="259" w:lineRule="auto"/>
        <w:jc w:val="center"/>
        <w:rPr>
          <w:rStyle w:val="normaltextrun"/>
          <w:rFonts w:ascii="Titillium Web" w:hAnsi="Titillium Web" w:cs="Segoe UI"/>
          <w:b/>
          <w:bCs/>
          <w:sz w:val="32"/>
          <w:szCs w:val="32"/>
        </w:rPr>
      </w:pPr>
    </w:p>
    <w:p w:rsidR="03C48B75" w:rsidP="03C48B75" w:rsidRDefault="03C48B75" w14:paraId="0B93878D" w14:textId="15A5D4B2">
      <w:pPr>
        <w:spacing w:line="259" w:lineRule="auto"/>
        <w:jc w:val="center"/>
        <w:rPr>
          <w:rStyle w:val="normaltextrun"/>
          <w:rFonts w:ascii="Titillium Web" w:hAnsi="Titillium Web" w:cs="Segoe UI"/>
          <w:b w:val="1"/>
          <w:bCs w:val="1"/>
          <w:sz w:val="32"/>
          <w:szCs w:val="32"/>
        </w:rPr>
      </w:pPr>
    </w:p>
    <w:p w:rsidR="03C48B75" w:rsidP="03C48B75" w:rsidRDefault="03C48B75" w14:paraId="457C0EFD" w14:textId="0DFC3ADC">
      <w:pPr>
        <w:spacing w:line="259" w:lineRule="auto"/>
        <w:jc w:val="center"/>
        <w:rPr>
          <w:rStyle w:val="normaltextrun"/>
          <w:rFonts w:ascii="Titillium Web" w:hAnsi="Titillium Web" w:cs="Segoe UI"/>
          <w:b w:val="1"/>
          <w:bCs w:val="1"/>
          <w:sz w:val="32"/>
          <w:szCs w:val="32"/>
        </w:rPr>
      </w:pPr>
    </w:p>
    <w:p w:rsidR="03C48B75" w:rsidP="03C48B75" w:rsidRDefault="03C48B75" w14:paraId="5668F8BF" w14:textId="6A6ACC45">
      <w:pPr>
        <w:spacing w:line="259" w:lineRule="auto"/>
        <w:jc w:val="center"/>
        <w:rPr>
          <w:rStyle w:val="normaltextrun"/>
          <w:rFonts w:ascii="Titillium Web" w:hAnsi="Titillium Web" w:cs="Segoe UI"/>
          <w:b w:val="1"/>
          <w:bCs w:val="1"/>
          <w:sz w:val="32"/>
          <w:szCs w:val="32"/>
        </w:rPr>
      </w:pPr>
    </w:p>
    <w:p w:rsidR="03C48B75" w:rsidP="03C48B75" w:rsidRDefault="03C48B75" w14:paraId="2879E258" w14:textId="63EACDE8">
      <w:pPr>
        <w:spacing w:line="259" w:lineRule="auto"/>
        <w:jc w:val="center"/>
        <w:rPr>
          <w:rStyle w:val="normaltextrun"/>
          <w:rFonts w:ascii="Titillium Web" w:hAnsi="Titillium Web" w:cs="Segoe UI"/>
          <w:b w:val="1"/>
          <w:bCs w:val="1"/>
          <w:sz w:val="32"/>
          <w:szCs w:val="32"/>
        </w:rPr>
      </w:pPr>
    </w:p>
    <w:p w:rsidR="03C48B75" w:rsidP="03C48B75" w:rsidRDefault="03C48B75" w14:paraId="09D31E72" w14:textId="5840ACB5">
      <w:pPr>
        <w:spacing w:line="259" w:lineRule="auto"/>
        <w:jc w:val="center"/>
        <w:rPr>
          <w:rStyle w:val="normaltextrun"/>
          <w:rFonts w:ascii="Titillium Web" w:hAnsi="Titillium Web" w:cs="Segoe UI"/>
          <w:b w:val="1"/>
          <w:bCs w:val="1"/>
          <w:sz w:val="32"/>
          <w:szCs w:val="32"/>
        </w:rPr>
      </w:pPr>
    </w:p>
    <w:p w:rsidR="03C48B75" w:rsidP="03C48B75" w:rsidRDefault="03C48B75" w14:paraId="61E93AF3" w14:textId="0C282E0D">
      <w:pPr>
        <w:spacing w:line="259" w:lineRule="auto"/>
        <w:jc w:val="center"/>
        <w:rPr>
          <w:rStyle w:val="normaltextrun"/>
          <w:rFonts w:ascii="Titillium Web" w:hAnsi="Titillium Web" w:cs="Segoe UI"/>
          <w:b w:val="1"/>
          <w:bCs w:val="1"/>
          <w:sz w:val="32"/>
          <w:szCs w:val="32"/>
        </w:rPr>
      </w:pPr>
    </w:p>
    <w:p w:rsidRPr="00CC5B70" w:rsidR="14768AD6" w:rsidP="00CC5B70" w:rsidRDefault="00CC5B70" w14:paraId="6B952933" w14:textId="6935997F">
      <w:pPr>
        <w:spacing w:line="259" w:lineRule="auto"/>
        <w:jc w:val="center"/>
        <w:rPr>
          <w:rStyle w:val="normaltextrun"/>
          <w:rFonts w:ascii="Titillium Web" w:hAnsi="Titillium Web" w:cs="Segoe UI"/>
          <w:b/>
          <w:bCs/>
          <w:sz w:val="32"/>
          <w:szCs w:val="32"/>
        </w:rPr>
      </w:pPr>
      <w:r w:rsidRPr="00CC5B70">
        <w:rPr>
          <w:rStyle w:val="normaltextrun"/>
          <w:rFonts w:ascii="Titillium Web" w:hAnsi="Titillium Web" w:cs="Segoe UI"/>
          <w:b/>
          <w:bCs/>
          <w:sz w:val="32"/>
          <w:szCs w:val="32"/>
        </w:rPr>
        <w:t>Une approche</w:t>
      </w:r>
      <w:r w:rsidRPr="00CC5B70" w:rsidR="14768AD6">
        <w:rPr>
          <w:rStyle w:val="normaltextrun"/>
          <w:rFonts w:ascii="Titillium Web" w:hAnsi="Titillium Web" w:cs="Segoe UI"/>
          <w:b/>
          <w:bCs/>
          <w:sz w:val="32"/>
          <w:szCs w:val="32"/>
        </w:rPr>
        <w:t xml:space="preserve"> centrée </w:t>
      </w:r>
      <w:r w:rsidRPr="00CC5B70" w:rsidR="5E051C28">
        <w:rPr>
          <w:rStyle w:val="normaltextrun"/>
          <w:rFonts w:ascii="Titillium Web" w:hAnsi="Titillium Web" w:cs="Segoe UI"/>
          <w:b/>
          <w:bCs/>
          <w:sz w:val="32"/>
          <w:szCs w:val="32"/>
        </w:rPr>
        <w:t xml:space="preserve">autour de 3 performances : </w:t>
      </w:r>
      <w:r w:rsidRPr="00CC5B70" w:rsidR="14768AD6">
        <w:rPr>
          <w:b/>
          <w:bCs/>
          <w:sz w:val="32"/>
          <w:szCs w:val="32"/>
        </w:rPr>
        <w:br/>
      </w:r>
    </w:p>
    <w:p w:rsidR="00CC5B70" w:rsidP="52F1A84E" w:rsidRDefault="00CC5B70" w14:paraId="0DF2EB78" w14:textId="77777777">
      <w:pPr>
        <w:spacing w:line="259" w:lineRule="auto"/>
        <w:rPr>
          <w:rStyle w:val="normaltextrun"/>
          <w:rFonts w:ascii="Titillium Web" w:hAnsi="Titillium Web" w:cs="Segoe UI"/>
        </w:rPr>
        <w:sectPr w:rsidR="00CC5B70" w:rsidSect="00BA4EDE">
          <w:type w:val="continuous"/>
          <w:pgSz w:w="16838" w:h="11906" w:orient="landscape"/>
          <w:pgMar w:top="1134" w:right="1134" w:bottom="1134" w:left="1134" w:header="709" w:footer="709" w:gutter="0"/>
          <w:cols w:space="708"/>
          <w:docGrid w:linePitch="360"/>
        </w:sectPr>
      </w:pPr>
    </w:p>
    <w:p w:rsidRPr="00CC5B70" w:rsidR="638AA54C" w:rsidP="002172D4" w:rsidRDefault="638AA54C" w14:paraId="640F112C" w14:textId="068E3CC4">
      <w:pPr>
        <w:spacing w:line="259" w:lineRule="auto"/>
        <w:jc w:val="center"/>
        <w:rPr>
          <w:rStyle w:val="normaltextrun"/>
          <w:rFonts w:ascii="Titillium Web" w:hAnsi="Titillium Web" w:cs="Segoe UI"/>
          <w:b/>
          <w:bCs/>
        </w:rPr>
      </w:pPr>
      <w:r w:rsidRPr="00CC5B70">
        <w:rPr>
          <w:rStyle w:val="normaltextrun"/>
          <w:rFonts w:ascii="Titillium Web" w:hAnsi="Titillium Web" w:cs="Segoe UI"/>
          <w:b/>
          <w:bCs/>
        </w:rPr>
        <w:t>Performance environnementale :</w:t>
      </w:r>
    </w:p>
    <w:p w:rsidR="638AA54C" w:rsidP="002172D4" w:rsidRDefault="638AA54C" w14:paraId="72C5EED5" w14:textId="19BDE62D">
      <w:pPr>
        <w:spacing w:line="259" w:lineRule="auto"/>
        <w:jc w:val="center"/>
        <w:rPr>
          <w:rStyle w:val="normaltextrun"/>
          <w:rFonts w:ascii="Titillium Web" w:hAnsi="Titillium Web" w:cs="Segoe UI"/>
        </w:rPr>
      </w:pPr>
      <w:r w:rsidRPr="52F1A84E">
        <w:rPr>
          <w:rStyle w:val="normaltextrun"/>
          <w:rFonts w:ascii="Titillium Web" w:hAnsi="Titillium Web" w:cs="Segoe UI"/>
        </w:rPr>
        <w:t>- Limiter l’émission de gaz à effet de serre en mettant en place des pratiques d’écoconception pour les développements de produits numériques, des fermes de serveurs à faible impact.</w:t>
      </w:r>
    </w:p>
    <w:p w:rsidR="638AA54C" w:rsidP="002172D4" w:rsidRDefault="638AA54C" w14:paraId="53CFB98F" w14:textId="2533FDF4">
      <w:pPr>
        <w:spacing w:line="259" w:lineRule="auto"/>
        <w:jc w:val="center"/>
        <w:rPr>
          <w:rStyle w:val="normaltextrun"/>
          <w:rFonts w:ascii="Titillium Web" w:hAnsi="Titillium Web" w:cs="Segoe UI"/>
        </w:rPr>
      </w:pPr>
      <w:r w:rsidRPr="52F1A84E">
        <w:rPr>
          <w:rStyle w:val="normaltextrun"/>
          <w:rFonts w:ascii="Titillium Web" w:hAnsi="Titillium Web" w:cs="Segoe UI"/>
        </w:rPr>
        <w:t>- Encourager la frugalité numérique pour réduire la consommation d’énergie inutile.</w:t>
      </w:r>
    </w:p>
    <w:p w:rsidR="52F1A84E" w:rsidP="00F575B5" w:rsidRDefault="638AA54C" w14:paraId="55780803" w14:textId="0DDD67DC">
      <w:pPr>
        <w:spacing w:line="259" w:lineRule="auto"/>
        <w:jc w:val="center"/>
        <w:rPr>
          <w:rStyle w:val="normaltextrun"/>
          <w:rFonts w:ascii="Titillium Web" w:hAnsi="Titillium Web" w:cs="Segoe UI"/>
        </w:rPr>
      </w:pPr>
      <w:r w:rsidRPr="52F1A84E">
        <w:rPr>
          <w:rStyle w:val="normaltextrun"/>
          <w:rFonts w:ascii="Titillium Web" w:hAnsi="Titillium Web" w:cs="Segoe UI"/>
        </w:rPr>
        <w:t xml:space="preserve">- Réduire l’impact environnemental des terres rares et des matériaux </w:t>
      </w:r>
      <w:r w:rsidRPr="52F1A84E" w:rsidR="007142D5">
        <w:rPr>
          <w:rStyle w:val="normaltextrun"/>
          <w:rFonts w:ascii="Titillium Web" w:hAnsi="Titillium Web" w:cs="Segoe UI"/>
        </w:rPr>
        <w:t>utilisés pour</w:t>
      </w:r>
      <w:r w:rsidRPr="52F1A84E">
        <w:rPr>
          <w:rStyle w:val="normaltextrun"/>
          <w:rFonts w:ascii="Titillium Web" w:hAnsi="Titillium Web" w:cs="Segoe UI"/>
        </w:rPr>
        <w:t xml:space="preserve"> la fabrication de dispositifs numériques.</w:t>
      </w:r>
    </w:p>
    <w:p w:rsidR="00F575B5" w:rsidP="001B6E38" w:rsidRDefault="00F575B5" w14:paraId="729CFCBC" w14:textId="77777777">
      <w:pPr>
        <w:spacing w:line="259" w:lineRule="auto"/>
        <w:rPr>
          <w:rStyle w:val="normaltextrun"/>
          <w:rFonts w:ascii="Titillium Web" w:hAnsi="Titillium Web" w:cs="Segoe UI"/>
        </w:rPr>
      </w:pPr>
    </w:p>
    <w:p w:rsidRPr="00CC5B70" w:rsidR="638AA54C" w:rsidP="002172D4" w:rsidRDefault="638AA54C" w14:paraId="227DF7AD" w14:textId="2813D947">
      <w:pPr>
        <w:spacing w:line="259" w:lineRule="auto"/>
        <w:jc w:val="center"/>
        <w:rPr>
          <w:rStyle w:val="normaltextrun"/>
          <w:rFonts w:ascii="Titillium Web" w:hAnsi="Titillium Web" w:cs="Segoe UI"/>
          <w:b/>
          <w:bCs/>
        </w:rPr>
      </w:pPr>
      <w:r w:rsidRPr="00CC5B70">
        <w:rPr>
          <w:rStyle w:val="normaltextrun"/>
          <w:rFonts w:ascii="Titillium Web" w:hAnsi="Titillium Web" w:cs="Segoe UI"/>
          <w:b/>
          <w:bCs/>
        </w:rPr>
        <w:t>Performance sociale :</w:t>
      </w:r>
    </w:p>
    <w:p w:rsidR="638AA54C" w:rsidP="002172D4" w:rsidRDefault="638AA54C" w14:paraId="26285E66" w14:textId="1C833DA8">
      <w:pPr>
        <w:spacing w:line="259" w:lineRule="auto"/>
        <w:jc w:val="center"/>
        <w:rPr>
          <w:rStyle w:val="normaltextrun"/>
          <w:rFonts w:ascii="Titillium Web" w:hAnsi="Titillium Web" w:cs="Segoe UI"/>
        </w:rPr>
      </w:pPr>
      <w:r w:rsidRPr="52F1A84E">
        <w:rPr>
          <w:rStyle w:val="normaltextrun"/>
          <w:rFonts w:ascii="Titillium Web" w:hAnsi="Titillium Web" w:cs="Segoe UI"/>
        </w:rPr>
        <w:t>- Développer l’accessibilité aux services numériques (en particulier les personnes concernées par l’illectronisme et le handicap).</w:t>
      </w:r>
    </w:p>
    <w:p w:rsidR="00051627" w:rsidP="00F575B5" w:rsidRDefault="638AA54C" w14:paraId="3358BF55" w14:textId="4D805EE6">
      <w:pPr>
        <w:spacing w:line="259" w:lineRule="auto"/>
        <w:jc w:val="center"/>
        <w:rPr>
          <w:rStyle w:val="normaltextrun"/>
          <w:rFonts w:ascii="Titillium Web" w:hAnsi="Titillium Web" w:cs="Segoe UI"/>
        </w:rPr>
      </w:pPr>
      <w:r w:rsidRPr="03C48B75" w:rsidR="638AA54C">
        <w:rPr>
          <w:rStyle w:val="normaltextrun"/>
          <w:rFonts w:ascii="Titillium Web" w:hAnsi="Titillium Web" w:cs="Segoe UI"/>
        </w:rPr>
        <w:t>- Remettre en question l’utilité et l’usage des technologies numériques, en particulier en ce qui concerne l’éthique, l’IA, le marketing et la protection des données personnelles.</w:t>
      </w:r>
    </w:p>
    <w:p w:rsidR="03C48B75" w:rsidP="03C48B75" w:rsidRDefault="03C48B75" w14:paraId="70914749" w14:textId="79F36A31">
      <w:pPr>
        <w:pStyle w:val="Normal"/>
        <w:spacing w:line="259" w:lineRule="auto"/>
        <w:jc w:val="center"/>
        <w:rPr>
          <w:rStyle w:val="normaltextrun"/>
          <w:rFonts w:ascii="Titillium Web" w:hAnsi="Titillium Web" w:cs="Segoe UI"/>
        </w:rPr>
      </w:pPr>
    </w:p>
    <w:p w:rsidRPr="00CC5B70" w:rsidR="00CC5B70" w:rsidP="4B7AF1FD" w:rsidRDefault="12773E4C" w14:paraId="09FCF29B" w14:textId="04F4D3D6">
      <w:pPr>
        <w:spacing w:line="259" w:lineRule="auto"/>
        <w:jc w:val="center"/>
        <w:rPr>
          <w:rStyle w:val="normaltextrun"/>
          <w:rFonts w:ascii="Titillium Web" w:hAnsi="Titillium Web" w:cs="Segoe UI"/>
          <w:b/>
          <w:bCs/>
        </w:rPr>
      </w:pPr>
      <w:r w:rsidRPr="4B7AF1FD">
        <w:rPr>
          <w:rStyle w:val="normaltextrun"/>
          <w:rFonts w:ascii="Titillium Web" w:hAnsi="Titillium Web" w:cs="Segoe UI"/>
          <w:b/>
          <w:bCs/>
        </w:rPr>
        <w:t xml:space="preserve">Performance </w:t>
      </w:r>
      <w:r w:rsidRPr="4B7AF1FD" w:rsidR="4F29955F">
        <w:rPr>
          <w:rStyle w:val="normaltextrun"/>
          <w:rFonts w:ascii="Titillium Web" w:hAnsi="Titillium Web" w:cs="Segoe UI"/>
          <w:b/>
          <w:bCs/>
        </w:rPr>
        <w:t xml:space="preserve">de gouvernance </w:t>
      </w:r>
      <w:r w:rsidRPr="4B7AF1FD">
        <w:rPr>
          <w:rStyle w:val="normaltextrun"/>
          <w:rFonts w:ascii="Titillium Web" w:hAnsi="Titillium Web" w:cs="Segoe UI"/>
          <w:b/>
          <w:bCs/>
        </w:rPr>
        <w:t>:</w:t>
      </w:r>
    </w:p>
    <w:p w:rsidR="1DC22BD1" w:rsidP="4B7AF1FD" w:rsidRDefault="497CF4CC" w14:paraId="3AAE7621" w14:textId="05934290">
      <w:pPr>
        <w:pStyle w:val="ListParagraph"/>
        <w:numPr>
          <w:ilvl w:val="0"/>
          <w:numId w:val="1"/>
        </w:numPr>
        <w:spacing w:line="259" w:lineRule="auto"/>
        <w:jc w:val="center"/>
        <w:rPr>
          <w:rFonts w:ascii="Titillium Web" w:hAnsi="Titillium Web" w:eastAsia="Titillium Web" w:cs="Titillium Web"/>
        </w:rPr>
      </w:pPr>
      <w:r w:rsidRPr="4B7AF1FD">
        <w:rPr>
          <w:rStyle w:val="normaltextrun"/>
          <w:rFonts w:ascii="Titillium Web" w:hAnsi="Titillium Web" w:eastAsia="Titillium Web" w:cs="Titillium Web"/>
        </w:rPr>
        <w:t>Rationnaliser les fonctionnalités des produits numériques afin d’améliorer leur utilisation et leur efficacité, tout en remettant en question les pratiques de surconsommation et en adoptant une approche frugale.</w:t>
      </w:r>
    </w:p>
    <w:p w:rsidR="1DC22BD1" w:rsidP="4B7AF1FD" w:rsidRDefault="497CF4CC" w14:paraId="330A91D3" w14:textId="29FAF638">
      <w:pPr>
        <w:pStyle w:val="ListParagraph"/>
        <w:numPr>
          <w:ilvl w:val="0"/>
          <w:numId w:val="1"/>
        </w:numPr>
        <w:spacing w:line="259" w:lineRule="auto"/>
        <w:jc w:val="center"/>
        <w:rPr>
          <w:rFonts w:ascii="Titillium Web" w:hAnsi="Titillium Web" w:eastAsia="Titillium Web" w:cs="Titillium Web"/>
        </w:rPr>
      </w:pPr>
      <w:r w:rsidRPr="4B7AF1FD">
        <w:rPr>
          <w:rStyle w:val="normaltextrun"/>
          <w:rFonts w:ascii="Titillium Web" w:hAnsi="Titillium Web" w:eastAsia="Titillium Web" w:cs="Titillium Web"/>
        </w:rPr>
        <w:t>Évaluer les prises de décisions et assumer la responsabilité de nos actions dans le secteur</w:t>
      </w:r>
    </w:p>
    <w:p w:rsidR="00CC5B70" w:rsidP="00B70242" w:rsidRDefault="00CC5B70" w14:paraId="3B40169D" w14:textId="77777777">
      <w:pPr>
        <w:spacing w:line="259" w:lineRule="auto"/>
        <w:rPr>
          <w:rStyle w:val="normaltextrun"/>
          <w:rFonts w:ascii="Titillium Web" w:hAnsi="Titillium Web" w:cs="Segoe UI"/>
        </w:rPr>
        <w:sectPr w:rsidR="00CC5B70" w:rsidSect="00BA4EDE">
          <w:type w:val="continuous"/>
          <w:pgSz w:w="16838" w:h="11906" w:orient="landscape"/>
          <w:pgMar w:top="1134" w:right="1134" w:bottom="1134" w:left="1134" w:header="709" w:footer="709" w:gutter="0"/>
          <w:cols w:space="708" w:num="3"/>
          <w:docGrid w:linePitch="360"/>
        </w:sectPr>
      </w:pPr>
    </w:p>
    <w:p w:rsidRPr="00B70242" w:rsidR="002E11AC" w:rsidP="00B70242" w:rsidRDefault="6F6CCC31" w14:paraId="70A067DC" w14:textId="6DE18A5F">
      <w:pPr>
        <w:spacing w:line="259" w:lineRule="auto"/>
        <w:rPr>
          <w:rFonts w:ascii="Titillium Web" w:hAnsi="Titillium Web" w:cs="Segoe UI"/>
        </w:rPr>
      </w:pPr>
      <w:r w:rsidRPr="52F1A84E">
        <w:rPr>
          <w:rStyle w:val="normaltextrun"/>
          <w:rFonts w:ascii="Titillium Web" w:hAnsi="Titillium Web" w:cs="Segoe UI"/>
        </w:rPr>
        <w:t> </w:t>
      </w:r>
      <w:r w:rsidR="002E11AC">
        <w:br w:type="page"/>
      </w:r>
    </w:p>
    <w:p w:rsidR="000A6995" w:rsidP="03C48B75" w:rsidRDefault="004C0F9D" w14:paraId="5CC5F42B" w14:textId="3A07787A">
      <w:pPr>
        <w:pStyle w:val="Heading2"/>
        <w:rPr>
          <w:color w:val="auto"/>
        </w:rPr>
      </w:pPr>
      <w:bookmarkStart w:name="_Toc159921913" w:id="35"/>
      <w:r w:rsidRPr="03C48B75" w:rsidR="004C0F9D">
        <w:rPr>
          <w:color w:val="auto"/>
        </w:rPr>
        <w:t xml:space="preserve">Indicateurs </w:t>
      </w:r>
      <w:r w:rsidRPr="03C48B75" w:rsidR="006E3D9E">
        <w:rPr>
          <w:color w:val="auto"/>
        </w:rPr>
        <w:t>E</w:t>
      </w:r>
      <w:r w:rsidRPr="03C48B75" w:rsidR="004C0F9D">
        <w:rPr>
          <w:color w:val="auto"/>
        </w:rPr>
        <w:t>nvironnementaux</w:t>
      </w:r>
      <w:bookmarkEnd w:id="35"/>
    </w:p>
    <w:p w:rsidRPr="00856E03" w:rsidR="004E5BCC" w:rsidP="52F1A84E" w:rsidRDefault="001A1668" w14:paraId="6308E875" w14:textId="4E50E1B2">
      <w:pPr>
        <w:spacing w:line="259" w:lineRule="auto"/>
      </w:pPr>
      <w:r>
        <w:t>L’impact</w:t>
      </w:r>
      <w:r w:rsidRPr="004E5BCC" w:rsidR="004E5BCC">
        <w:t xml:space="preserve"> écologique </w:t>
      </w:r>
      <w:r>
        <w:t>lié à</w:t>
      </w:r>
      <w:r w:rsidRPr="004E5BCC" w:rsidR="004E5BCC">
        <w:t xml:space="preserve"> </w:t>
      </w:r>
      <w:r w:rsidR="007805FD">
        <w:t>l’</w:t>
      </w:r>
      <w:r w:rsidRPr="004E5BCC" w:rsidR="004E5BCC">
        <w:t>activités numériques</w:t>
      </w:r>
      <w:r w:rsidR="00495035">
        <w:t xml:space="preserve"> de nos clients est au cœur de nos priorités.</w:t>
      </w:r>
      <w:r w:rsidR="00C4532A">
        <w:t xml:space="preserve"> </w:t>
      </w:r>
      <w:r w:rsidRPr="004E5BCC" w:rsidR="004E5BCC">
        <w:t>Notre ambition est de réduire de moitié l'empreinte environnementale du numérique de nos clients, et pour y parvenir, nous concentrons nos efforts sur divers axes de travail.</w:t>
      </w:r>
    </w:p>
    <w:p w:rsidR="00856E03" w:rsidP="52F1A84E" w:rsidRDefault="00856E03" w14:paraId="67C4DCFC" w14:textId="77777777">
      <w:pPr>
        <w:spacing w:line="259" w:lineRule="auto"/>
        <w:rPr>
          <w:rFonts w:ascii="Poppins" w:hAnsi="Poppins" w:eastAsia="Times New Roman" w:cs="Poppins"/>
          <w:color w:val="1C305B"/>
          <w:kern w:val="0"/>
          <w:sz w:val="18"/>
          <w:szCs w:val="18"/>
          <w14:ligatures w14:val="none"/>
        </w:rPr>
      </w:pPr>
    </w:p>
    <w:p w:rsidR="00856E03" w:rsidP="52F1A84E" w:rsidRDefault="00856E03" w14:paraId="7C52D880" w14:textId="6806004F">
      <w:pPr>
        <w:spacing w:line="259" w:lineRule="auto"/>
        <w:sectPr w:rsidR="00856E03" w:rsidSect="00BA4EDE">
          <w:type w:val="continuous"/>
          <w:pgSz w:w="16838" w:h="11906" w:orient="landscape"/>
          <w:pgMar w:top="1134" w:right="1134" w:bottom="1134" w:left="1134" w:header="709" w:footer="709" w:gutter="0"/>
          <w:cols w:space="708"/>
          <w:docGrid w:linePitch="360"/>
        </w:sectPr>
      </w:pPr>
    </w:p>
    <w:p w:rsidRPr="00DE0224" w:rsidR="000C6059" w:rsidP="03C48B75" w:rsidRDefault="005A317A" w14:paraId="03B45152" w14:textId="346CD0F0">
      <w:pPr>
        <w:pStyle w:val="Heading3"/>
        <w:jc w:val="center"/>
        <w:rPr>
          <w:color w:val="auto"/>
        </w:rPr>
      </w:pPr>
      <w:bookmarkStart w:name="_Toc159921914" w:id="36"/>
      <w:r w:rsidRPr="03C48B75" w:rsidR="005A317A">
        <w:rPr>
          <w:color w:val="auto"/>
        </w:rPr>
        <w:t xml:space="preserve">Amélioration </w:t>
      </w:r>
      <w:r w:rsidRPr="03C48B75" w:rsidR="005A317A">
        <w:rPr>
          <w:rStyle w:val="normaltextrun"/>
          <w:color w:val="auto"/>
        </w:rPr>
        <w:t>de</w:t>
      </w:r>
      <w:r w:rsidRPr="03C48B75" w:rsidR="005A317A">
        <w:rPr>
          <w:color w:val="auto"/>
        </w:rPr>
        <w:t xml:space="preserve"> </w:t>
      </w:r>
      <w:r w:rsidRPr="03C48B75" w:rsidR="005A317A">
        <w:rPr>
          <w:rStyle w:val="normaltextrun"/>
          <w:color w:val="auto"/>
        </w:rPr>
        <w:t>l’empreinte</w:t>
      </w:r>
      <w:r w:rsidRPr="03C48B75" w:rsidR="005A317A">
        <w:rPr>
          <w:color w:val="auto"/>
        </w:rPr>
        <w:t xml:space="preserve"> environnementale des projets numériques</w:t>
      </w:r>
      <w:bookmarkEnd w:id="36"/>
      <w:r w:rsidRPr="03C48B75" w:rsidR="007327F7">
        <w:rPr>
          <w:color w:val="auto"/>
        </w:rPr>
        <w:t xml:space="preserve"> </w:t>
      </w:r>
    </w:p>
    <w:p w:rsidR="00DE0224" w:rsidP="03C48B75" w:rsidRDefault="00752866" w14:paraId="5015D993" w14:textId="01B11628">
      <w:pPr>
        <w:pStyle w:val="ListParagraph"/>
        <w:numPr>
          <w:ilvl w:val="0"/>
          <w:numId w:val="16"/>
        </w:numPr>
        <w:spacing w:line="259" w:lineRule="auto"/>
        <w:jc w:val="center"/>
        <w:rPr>
          <w:color w:val="auto"/>
        </w:rPr>
      </w:pPr>
      <w:r w:rsidRPr="03C48B75" w:rsidR="00752866">
        <w:rPr>
          <w:b w:val="1"/>
          <w:bCs w:val="1"/>
          <w:color w:val="auto"/>
        </w:rPr>
        <w:t>Indicateur</w:t>
      </w:r>
      <w:r w:rsidRPr="03C48B75" w:rsidR="00752866">
        <w:rPr>
          <w:color w:val="auto"/>
        </w:rPr>
        <w:t xml:space="preserve"> : </w:t>
      </w:r>
      <w:r w:rsidRPr="03C48B75" w:rsidR="00FA118D">
        <w:rPr>
          <w:color w:val="auto"/>
        </w:rPr>
        <w:t>S</w:t>
      </w:r>
      <w:r w:rsidRPr="03C48B75" w:rsidR="00752866">
        <w:rPr>
          <w:color w:val="auto"/>
        </w:rPr>
        <w:t xml:space="preserve">core environnement fourni par </w:t>
      </w:r>
      <w:r w:rsidRPr="03C48B75" w:rsidR="00A85669">
        <w:rPr>
          <w:color w:val="auto"/>
        </w:rPr>
        <w:t>Fruggr</w:t>
      </w:r>
    </w:p>
    <w:p w:rsidR="00752866" w:rsidP="03C48B75" w:rsidRDefault="00752866" w14:paraId="62104F01" w14:textId="5D3DCA01">
      <w:pPr>
        <w:pStyle w:val="ListParagraph"/>
        <w:numPr>
          <w:ilvl w:val="0"/>
          <w:numId w:val="16"/>
        </w:numPr>
        <w:spacing w:line="259" w:lineRule="auto"/>
        <w:jc w:val="center"/>
        <w:rPr>
          <w:color w:val="auto"/>
        </w:rPr>
      </w:pPr>
      <w:r w:rsidRPr="03C48B75" w:rsidR="00752866">
        <w:rPr>
          <w:b w:val="1"/>
          <w:bCs w:val="1"/>
          <w:color w:val="auto"/>
        </w:rPr>
        <w:t>Objectif initial</w:t>
      </w:r>
      <w:r w:rsidRPr="03C48B75" w:rsidR="00752866">
        <w:rPr>
          <w:color w:val="auto"/>
        </w:rPr>
        <w:t xml:space="preserve"> : 75/100 sur nos tous nos projets </w:t>
      </w:r>
    </w:p>
    <w:p w:rsidR="00850B2F" w:rsidP="03C48B75" w:rsidRDefault="00752866" w14:paraId="0AE5C01D" w14:textId="31BFF796">
      <w:pPr>
        <w:pStyle w:val="ListParagraph"/>
        <w:numPr>
          <w:ilvl w:val="0"/>
          <w:numId w:val="16"/>
        </w:numPr>
        <w:spacing w:line="259" w:lineRule="auto"/>
        <w:jc w:val="center"/>
        <w:rPr>
          <w:color w:val="auto"/>
        </w:rPr>
      </w:pPr>
      <w:r w:rsidRPr="03C48B75" w:rsidR="00752866">
        <w:rPr>
          <w:b w:val="1"/>
          <w:bCs w:val="1"/>
          <w:color w:val="auto"/>
        </w:rPr>
        <w:t>Résultats 2023</w:t>
      </w:r>
      <w:r w:rsidRPr="03C48B75" w:rsidR="00752866">
        <w:rPr>
          <w:color w:val="auto"/>
        </w:rPr>
        <w:t xml:space="preserve"> : 7</w:t>
      </w:r>
      <w:r w:rsidRPr="03C48B75" w:rsidR="009E62A3">
        <w:rPr>
          <w:color w:val="auto"/>
        </w:rPr>
        <w:t>2</w:t>
      </w:r>
      <w:r w:rsidRPr="03C48B75" w:rsidR="00752866">
        <w:rPr>
          <w:color w:val="auto"/>
        </w:rPr>
        <w:t xml:space="preserve"> / 100 sur le service (11 projets analysés)</w:t>
      </w:r>
      <w:r w:rsidRPr="03C48B75" w:rsidR="00CF7444">
        <w:rPr>
          <w:color w:val="auto"/>
        </w:rPr>
        <w:t xml:space="preserve"> et </w:t>
      </w:r>
      <w:r w:rsidRPr="03C48B75" w:rsidR="00752866">
        <w:rPr>
          <w:color w:val="auto"/>
        </w:rPr>
        <w:t xml:space="preserve">65 / 100 pour les clients </w:t>
      </w:r>
      <w:r w:rsidRPr="03C48B75" w:rsidR="00A85669">
        <w:rPr>
          <w:color w:val="auto"/>
        </w:rPr>
        <w:t>Fruggr</w:t>
      </w:r>
      <w:r w:rsidRPr="03C48B75" w:rsidR="00752866">
        <w:rPr>
          <w:color w:val="auto"/>
        </w:rPr>
        <w:t xml:space="preserve"> (21 orga client analysées)</w:t>
      </w:r>
    </w:p>
    <w:p w:rsidR="007378EC" w:rsidP="03C48B75" w:rsidRDefault="007378EC" w14:paraId="325B8F47" w14:textId="77777777">
      <w:pPr>
        <w:pStyle w:val="ListParagraph"/>
        <w:spacing w:line="259" w:lineRule="auto"/>
        <w:rPr>
          <w:color w:val="auto"/>
        </w:rPr>
      </w:pPr>
    </w:p>
    <w:p w:rsidR="007378EC" w:rsidP="03C48B75" w:rsidRDefault="007378EC" w14:paraId="6DD44182" w14:textId="42F74789">
      <w:pPr>
        <w:ind w:left="360"/>
        <w:jc w:val="center"/>
        <w:rPr>
          <w:color w:val="auto"/>
        </w:rPr>
      </w:pPr>
      <w:r w:rsidRPr="03C48B75" w:rsidR="007378EC">
        <w:rPr>
          <w:color w:val="auto"/>
        </w:rPr>
        <w:t xml:space="preserve">Optimiser l'impact écologique des applications et des services numériques </w:t>
      </w:r>
      <w:r w:rsidRPr="03C48B75" w:rsidR="00E31D28">
        <w:rPr>
          <w:color w:val="auto"/>
        </w:rPr>
        <w:t>est une de nos priorités</w:t>
      </w:r>
      <w:r w:rsidRPr="03C48B75" w:rsidR="007378EC">
        <w:rPr>
          <w:color w:val="auto"/>
        </w:rPr>
        <w:t xml:space="preserve">. Nous avons enregistré des progrès, passant de 66 à 72 sur 100, mais l'objectif final de parvenir à une note moyenne de 75/100 demeure encore à atteindre. </w:t>
      </w:r>
      <w:r w:rsidRPr="03C48B75" w:rsidR="004118BB">
        <w:rPr>
          <w:color w:val="auto"/>
        </w:rPr>
        <w:t xml:space="preserve">Un </w:t>
      </w:r>
      <w:r w:rsidRPr="03C48B75" w:rsidR="007378EC">
        <w:rPr>
          <w:color w:val="auto"/>
        </w:rPr>
        <w:t xml:space="preserve">objectif </w:t>
      </w:r>
      <w:r w:rsidRPr="03C48B75" w:rsidR="004118BB">
        <w:rPr>
          <w:color w:val="auto"/>
        </w:rPr>
        <w:t xml:space="preserve">qui, en 2023, </w:t>
      </w:r>
      <w:r w:rsidRPr="03C48B75" w:rsidR="007378EC">
        <w:rPr>
          <w:color w:val="auto"/>
        </w:rPr>
        <w:t xml:space="preserve">a été révisé à la baisse, initialement fixé à 80/100 en 2022. Cette évaluation englobe à la fois l'activité de développement au sein de notre laboratoire des pratiques et notre activité en tant qu'éditeur, impliquant les clients de </w:t>
      </w:r>
      <w:r w:rsidRPr="03C48B75" w:rsidR="00A85669">
        <w:rPr>
          <w:color w:val="auto"/>
        </w:rPr>
        <w:t>Fruggr</w:t>
      </w:r>
      <w:r w:rsidRPr="03C48B75" w:rsidR="007378EC">
        <w:rPr>
          <w:color w:val="auto"/>
        </w:rPr>
        <w:t>.</w:t>
      </w:r>
    </w:p>
    <w:p w:rsidR="007378EC" w:rsidP="03C48B75" w:rsidRDefault="007378EC" w14:paraId="46FD56DF" w14:textId="77777777">
      <w:pPr>
        <w:spacing w:line="259" w:lineRule="auto"/>
        <w:jc w:val="center"/>
        <w:rPr>
          <w:color w:val="auto"/>
        </w:rPr>
      </w:pPr>
    </w:p>
    <w:p w:rsidRPr="00131AA2" w:rsidR="00850B2F" w:rsidP="03C48B75" w:rsidRDefault="00850B2F" w14:paraId="080EA4DF" w14:textId="504F23FB">
      <w:pPr>
        <w:pStyle w:val="Heading3"/>
        <w:jc w:val="center"/>
        <w:rPr>
          <w:b w:val="0"/>
          <w:bCs w:val="0"/>
          <w:color w:val="auto"/>
        </w:rPr>
      </w:pPr>
      <w:bookmarkStart w:name="_Toc159921915" w:id="37"/>
      <w:r w:rsidRPr="03C48B75" w:rsidR="00850B2F">
        <w:rPr>
          <w:color w:val="auto"/>
        </w:rPr>
        <w:t xml:space="preserve">Promotion de </w:t>
      </w:r>
      <w:r w:rsidRPr="03C48B75" w:rsidR="00850B2F">
        <w:rPr>
          <w:rStyle w:val="normaltextrun"/>
          <w:color w:val="auto"/>
        </w:rPr>
        <w:t>l’éco</w:t>
      </w:r>
      <w:r w:rsidRPr="03C48B75" w:rsidR="00850B2F">
        <w:rPr>
          <w:color w:val="auto"/>
        </w:rPr>
        <w:t>-conception chez nos clients</w:t>
      </w:r>
      <w:bookmarkEnd w:id="37"/>
    </w:p>
    <w:p w:rsidR="00FA118D" w:rsidP="03C48B75" w:rsidRDefault="00CF7444" w14:paraId="2D0CDB30" w14:textId="77777777">
      <w:pPr>
        <w:pStyle w:val="ListParagraph"/>
        <w:numPr>
          <w:ilvl w:val="0"/>
          <w:numId w:val="17"/>
        </w:numPr>
        <w:spacing w:line="259" w:lineRule="auto"/>
        <w:jc w:val="center"/>
        <w:rPr>
          <w:color w:val="auto"/>
        </w:rPr>
      </w:pPr>
      <w:r w:rsidRPr="03C48B75" w:rsidR="00CF7444">
        <w:rPr>
          <w:b w:val="1"/>
          <w:bCs w:val="1"/>
          <w:color w:val="auto"/>
        </w:rPr>
        <w:t xml:space="preserve">Indicateur </w:t>
      </w:r>
      <w:r w:rsidRPr="03C48B75" w:rsidR="00CF7444">
        <w:rPr>
          <w:color w:val="auto"/>
        </w:rPr>
        <w:t>: relevé manuel des projets incluant de l’écoconception</w:t>
      </w:r>
    </w:p>
    <w:p w:rsidR="00BA3BC3" w:rsidP="03C48B75" w:rsidRDefault="00BA3BC3" w14:paraId="32948F8F" w14:textId="58C5493B">
      <w:pPr>
        <w:pStyle w:val="ListParagraph"/>
        <w:numPr>
          <w:ilvl w:val="0"/>
          <w:numId w:val="17"/>
        </w:numPr>
        <w:spacing w:line="259" w:lineRule="auto"/>
        <w:jc w:val="center"/>
        <w:rPr>
          <w:color w:val="auto"/>
        </w:rPr>
      </w:pPr>
      <w:r w:rsidRPr="03C48B75" w:rsidR="00BA3BC3">
        <w:rPr>
          <w:b w:val="1"/>
          <w:bCs w:val="1"/>
          <w:color w:val="auto"/>
        </w:rPr>
        <w:t>Objectif initial</w:t>
      </w:r>
      <w:r w:rsidRPr="03C48B75" w:rsidR="00BA3BC3">
        <w:rPr>
          <w:color w:val="auto"/>
        </w:rPr>
        <w:t xml:space="preserve"> : </w:t>
      </w:r>
      <w:r w:rsidRPr="03C48B75" w:rsidR="006638A2">
        <w:rPr>
          <w:color w:val="auto"/>
        </w:rPr>
        <w:t>P</w:t>
      </w:r>
      <w:r w:rsidRPr="03C48B75" w:rsidR="00BA3BC3">
        <w:rPr>
          <w:color w:val="auto"/>
        </w:rPr>
        <w:t xml:space="preserve">romouvoir l’écoconception </w:t>
      </w:r>
      <w:r w:rsidRPr="03C48B75" w:rsidR="006638A2">
        <w:rPr>
          <w:color w:val="auto"/>
        </w:rPr>
        <w:t>chez 100%</w:t>
      </w:r>
      <w:r w:rsidRPr="03C48B75" w:rsidR="00BA3BC3">
        <w:rPr>
          <w:color w:val="auto"/>
        </w:rPr>
        <w:t xml:space="preserve"> de nos clients.</w:t>
      </w:r>
    </w:p>
    <w:p w:rsidR="00BA3BC3" w:rsidP="03C48B75" w:rsidRDefault="00BA3BC3" w14:paraId="216A893C" w14:textId="3E3FCEE6">
      <w:pPr>
        <w:pStyle w:val="ListParagraph"/>
        <w:numPr>
          <w:ilvl w:val="0"/>
          <w:numId w:val="17"/>
        </w:numPr>
        <w:spacing w:line="259" w:lineRule="auto"/>
        <w:jc w:val="center"/>
        <w:rPr>
          <w:color w:val="auto"/>
        </w:rPr>
      </w:pPr>
      <w:r w:rsidRPr="03C48B75" w:rsidR="00BA3BC3">
        <w:rPr>
          <w:b w:val="1"/>
          <w:bCs w:val="1"/>
          <w:color w:val="auto"/>
        </w:rPr>
        <w:t>Résultats 2023</w:t>
      </w:r>
      <w:r w:rsidRPr="03C48B75" w:rsidR="00BA3BC3">
        <w:rPr>
          <w:color w:val="auto"/>
        </w:rPr>
        <w:t xml:space="preserve"> :  93% de nos clients </w:t>
      </w:r>
    </w:p>
    <w:p w:rsidR="001436E4" w:rsidP="03C48B75" w:rsidRDefault="001436E4" w14:paraId="235DA25F" w14:textId="77777777">
      <w:pPr>
        <w:spacing w:line="259" w:lineRule="auto"/>
        <w:jc w:val="center"/>
        <w:rPr>
          <w:color w:val="auto"/>
        </w:rPr>
      </w:pPr>
    </w:p>
    <w:p w:rsidR="001436E4" w:rsidP="03C48B75" w:rsidRDefault="001436E4" w14:paraId="395E4175" w14:textId="3C8BB7A8">
      <w:pPr>
        <w:spacing w:line="259" w:lineRule="auto"/>
        <w:jc w:val="center"/>
        <w:rPr>
          <w:color w:val="auto"/>
        </w:rPr>
        <w:sectPr w:rsidR="001436E4" w:rsidSect="00BA4EDE">
          <w:type w:val="continuous"/>
          <w:pgSz w:w="16838" w:h="11906" w:orient="landscape"/>
          <w:pgMar w:top="1134" w:right="1134" w:bottom="1134" w:left="1134" w:header="709" w:footer="709" w:gutter="0"/>
          <w:cols w:space="708" w:num="2"/>
          <w:docGrid w:linePitch="360"/>
        </w:sectPr>
      </w:pPr>
      <w:r w:rsidRPr="03C48B75" w:rsidR="001436E4">
        <w:rPr>
          <w:color w:val="auto"/>
        </w:rPr>
        <w:t>Nous sommes heureux de constater que nous nous approchons de plus en plus de l'objectif des 100%, avec plus de 93% de nos projets intégrant l'écoconception dès leur conception. En 2022, ce chiffre était de 85,7%, et nous sommes désormais proches de l'atteindre entièrement, un objectif que nous visons d'ici 2025. L'année 2024 sera marquée par l'action, la mesure des CSRD, et les Jeux Olympiques. Le contexte global est extrêmement favorable à une avancée significative dans le domaine du Numérique Responsabl</w:t>
      </w:r>
      <w:r w:rsidRPr="03C48B75" w:rsidR="009F5FF4">
        <w:rPr>
          <w:color w:val="auto"/>
        </w:rPr>
        <w:t>e</w:t>
      </w:r>
      <w:r w:rsidRPr="03C48B75" w:rsidR="007C381E">
        <w:rPr>
          <w:color w:val="auto"/>
        </w:rPr>
        <w:t>.</w:t>
      </w:r>
    </w:p>
    <w:p w:rsidR="007C381E" w:rsidP="007C381E" w:rsidRDefault="007C381E" w14:paraId="2C04C0CB" w14:textId="77777777">
      <w:pPr>
        <w:pStyle w:val="Heading3"/>
        <w:sectPr w:rsidR="007C381E" w:rsidSect="00BA4EDE">
          <w:type w:val="continuous"/>
          <w:pgSz w:w="16838" w:h="11906" w:orient="landscape"/>
          <w:pgMar w:top="1134" w:right="1134" w:bottom="1134" w:left="1134" w:header="709" w:footer="709" w:gutter="0"/>
          <w:cols w:space="708" w:num="2"/>
          <w:docGrid w:linePitch="360"/>
        </w:sectPr>
      </w:pPr>
    </w:p>
    <w:p w:rsidRPr="00131AA2" w:rsidR="00850B2F" w:rsidP="03C48B75" w:rsidRDefault="00084B86" w14:paraId="378A687E" w14:textId="246DAE7E">
      <w:pPr>
        <w:pStyle w:val="Heading3"/>
        <w:jc w:val="center"/>
        <w:rPr>
          <w:b w:val="0"/>
          <w:bCs w:val="0"/>
          <w:color w:val="auto"/>
        </w:rPr>
      </w:pPr>
      <w:bookmarkStart w:name="_Toc159921916" w:id="38"/>
      <w:r w:rsidRPr="03C48B75" w:rsidR="00084B86">
        <w:rPr>
          <w:color w:val="auto"/>
        </w:rPr>
        <w:t>Utilisation</w:t>
      </w:r>
      <w:r w:rsidRPr="03C48B75" w:rsidR="002F7B8B">
        <w:rPr>
          <w:color w:val="auto"/>
        </w:rPr>
        <w:t xml:space="preserve"> </w:t>
      </w:r>
      <w:r w:rsidRPr="03C48B75" w:rsidR="002F7B8B">
        <w:rPr>
          <w:rStyle w:val="normaltextrun"/>
          <w:color w:val="auto"/>
        </w:rPr>
        <w:t>d’équipements</w:t>
      </w:r>
      <w:r w:rsidRPr="03C48B75" w:rsidR="002F7B8B">
        <w:rPr>
          <w:color w:val="auto"/>
        </w:rPr>
        <w:t xml:space="preserve"> recyclés / reconditionnés</w:t>
      </w:r>
      <w:bookmarkEnd w:id="38"/>
    </w:p>
    <w:p w:rsidR="00084B86" w:rsidP="00066DDD" w:rsidRDefault="00084B86" w14:paraId="1ADD62DB" w14:textId="23D5E10F">
      <w:pPr>
        <w:pStyle w:val="ListParagraph"/>
        <w:numPr>
          <w:ilvl w:val="0"/>
          <w:numId w:val="18"/>
        </w:numPr>
        <w:spacing w:line="259" w:lineRule="auto"/>
        <w:jc w:val="center"/>
      </w:pPr>
      <w:r w:rsidRPr="004E5BCC">
        <w:rPr>
          <w:b/>
          <w:bCs/>
        </w:rPr>
        <w:t>Indicateur</w:t>
      </w:r>
      <w:r>
        <w:t xml:space="preserve"> : </w:t>
      </w:r>
      <w:r w:rsidR="00051627">
        <w:t>pourcentage d’</w:t>
      </w:r>
      <w:r>
        <w:t>équipements recyclés utilisés</w:t>
      </w:r>
    </w:p>
    <w:p w:rsidR="00084B86" w:rsidP="00066DDD" w:rsidRDefault="00084B86" w14:paraId="4FC54446" w14:textId="3993AF6C">
      <w:pPr>
        <w:pStyle w:val="ListParagraph"/>
        <w:numPr>
          <w:ilvl w:val="0"/>
          <w:numId w:val="18"/>
        </w:numPr>
        <w:spacing w:line="259" w:lineRule="auto"/>
        <w:jc w:val="center"/>
      </w:pPr>
      <w:r w:rsidRPr="004E5BCC">
        <w:rPr>
          <w:b/>
          <w:bCs/>
        </w:rPr>
        <w:t>Objectif initial</w:t>
      </w:r>
      <w:r>
        <w:t xml:space="preserve"> : </w:t>
      </w:r>
      <w:r w:rsidR="00051627">
        <w:t xml:space="preserve">95% de nos équipements </w:t>
      </w:r>
      <w:r w:rsidR="006638A2">
        <w:t>sont</w:t>
      </w:r>
      <w:r w:rsidR="00392FAA">
        <w:t xml:space="preserve"> du </w:t>
      </w:r>
      <w:r>
        <w:t xml:space="preserve">recyclés/reconditionnés </w:t>
      </w:r>
    </w:p>
    <w:p w:rsidR="00495035" w:rsidP="00495035" w:rsidRDefault="00084B86" w14:paraId="27D92571" w14:textId="77777777">
      <w:pPr>
        <w:pStyle w:val="ListParagraph"/>
        <w:numPr>
          <w:ilvl w:val="0"/>
          <w:numId w:val="18"/>
        </w:numPr>
        <w:spacing w:line="259" w:lineRule="auto"/>
        <w:jc w:val="center"/>
      </w:pPr>
      <w:r w:rsidRPr="004E5BCC">
        <w:rPr>
          <w:b/>
          <w:bCs/>
        </w:rPr>
        <w:t>Résultats 202</w:t>
      </w:r>
      <w:r w:rsidRPr="004E5BCC" w:rsidR="005E0A72">
        <w:rPr>
          <w:b/>
          <w:bCs/>
        </w:rPr>
        <w:t>3</w:t>
      </w:r>
      <w:r>
        <w:t xml:space="preserve"> : 97% </w:t>
      </w:r>
      <w:r w:rsidR="006638A2">
        <w:t xml:space="preserve">de nos équipements sont du recyclés/reconditionnés </w:t>
      </w:r>
      <w:r w:rsidR="00495035">
        <w:t xml:space="preserve"> </w:t>
      </w:r>
    </w:p>
    <w:p w:rsidR="00495035" w:rsidP="00495035" w:rsidRDefault="00495035" w14:paraId="1369098F" w14:textId="77777777">
      <w:pPr>
        <w:pStyle w:val="ListParagraph"/>
        <w:spacing w:line="259" w:lineRule="auto"/>
        <w:rPr>
          <w:b/>
          <w:bCs/>
        </w:rPr>
      </w:pPr>
    </w:p>
    <w:p w:rsidR="007C381E" w:rsidP="00AB2955" w:rsidRDefault="007C381E" w14:paraId="4D64E85D" w14:textId="507E2BF4">
      <w:pPr>
        <w:pStyle w:val="ListParagraph"/>
        <w:spacing w:line="259" w:lineRule="auto"/>
        <w:jc w:val="center"/>
        <w:sectPr w:rsidR="007C381E" w:rsidSect="00BA4EDE">
          <w:type w:val="continuous"/>
          <w:pgSz w:w="16838" w:h="11906" w:orient="landscape"/>
          <w:pgMar w:top="1134" w:right="1134" w:bottom="1134" w:left="1134" w:header="709" w:footer="709" w:gutter="0"/>
          <w:cols w:space="708"/>
          <w:docGrid w:linePitch="360"/>
        </w:sectPr>
      </w:pPr>
      <w:r w:rsidRPr="007C381E">
        <w:t xml:space="preserve">Atteindre </w:t>
      </w:r>
      <w:r>
        <w:t>un taux de</w:t>
      </w:r>
      <w:r w:rsidRPr="007C381E">
        <w:t xml:space="preserve"> 100% constitue un défi</w:t>
      </w:r>
      <w:r w:rsidR="00F35DCC">
        <w:t xml:space="preserve"> </w:t>
      </w:r>
      <w:r w:rsidRPr="007C381E">
        <w:t xml:space="preserve">en raison de l'indisponibilité sur le marché du reconditionné pour certains composants, notamment les câbles, barrettes de RAM et supports. De plus, </w:t>
      </w:r>
      <w:r w:rsidR="00D658BC">
        <w:t xml:space="preserve">cet indicateur ne prend pas en compte le mobilier investit </w:t>
      </w:r>
      <w:proofErr w:type="gramStart"/>
      <w:r w:rsidR="00D658BC">
        <w:t>suite aux</w:t>
      </w:r>
      <w:proofErr w:type="gramEnd"/>
      <w:r w:rsidRPr="007C381E">
        <w:t xml:space="preserve"> déménagement</w:t>
      </w:r>
      <w:r w:rsidR="00D658BC">
        <w:t>s</w:t>
      </w:r>
      <w:r w:rsidRPr="007C381E">
        <w:t xml:space="preserve"> des équipes rennaises et parisiennes</w:t>
      </w:r>
      <w:r w:rsidR="00D658BC">
        <w:t xml:space="preserve">. </w:t>
      </w:r>
      <w:r w:rsidRPr="007C381E" w:rsidR="00D658BC">
        <w:t>En vue de 2025, notre objectif est d'étendre cet indicateur à une</w:t>
      </w:r>
      <w:r w:rsidR="00D658BC">
        <w:t xml:space="preserve"> </w:t>
      </w:r>
      <w:r w:rsidRPr="007C381E" w:rsidR="00D658BC">
        <w:t>mesure plus globale des achats responsable</w:t>
      </w:r>
      <w:r w:rsidR="00D658BC">
        <w:t>.</w:t>
      </w:r>
    </w:p>
    <w:p w:rsidR="00066DDD" w:rsidP="52F1A84E" w:rsidRDefault="00066DDD" w14:paraId="409F4671" w14:textId="77777777">
      <w:pPr>
        <w:spacing w:line="259" w:lineRule="auto"/>
        <w:sectPr w:rsidR="00066DDD" w:rsidSect="00BA4EDE">
          <w:type w:val="continuous"/>
          <w:pgSz w:w="16838" w:h="11906" w:orient="landscape"/>
          <w:pgMar w:top="1134" w:right="1134" w:bottom="1134" w:left="1134" w:header="709" w:footer="709" w:gutter="0"/>
          <w:cols w:space="708"/>
          <w:docGrid w:linePitch="360"/>
        </w:sectPr>
      </w:pPr>
    </w:p>
    <w:p w:rsidR="00FA118D" w:rsidRDefault="00FA118D" w14:paraId="67FC08B2" w14:textId="77777777">
      <w:pPr>
        <w:sectPr w:rsidR="00FA118D" w:rsidSect="00BA4EDE">
          <w:type w:val="continuous"/>
          <w:pgSz w:w="16838" w:h="11906" w:orient="landscape"/>
          <w:pgMar w:top="1134" w:right="1134" w:bottom="1134" w:left="1134" w:header="709" w:footer="709" w:gutter="0"/>
          <w:cols w:space="708"/>
          <w:docGrid w:linePitch="360"/>
        </w:sectPr>
      </w:pPr>
    </w:p>
    <w:p w:rsidR="00BA3BC3" w:rsidRDefault="00BA3BC3" w14:paraId="761A1876" w14:textId="77777777">
      <w:pPr>
        <w:sectPr w:rsidR="00BA3BC3" w:rsidSect="00BA4EDE">
          <w:type w:val="continuous"/>
          <w:pgSz w:w="16838" w:h="11906" w:orient="landscape"/>
          <w:pgMar w:top="1134" w:right="1134" w:bottom="1134" w:left="1134" w:header="709" w:footer="709" w:gutter="0"/>
          <w:cols w:space="708" w:num="2"/>
          <w:docGrid w:linePitch="360"/>
        </w:sectPr>
      </w:pPr>
    </w:p>
    <w:p w:rsidR="00657062" w:rsidP="03C48B75" w:rsidRDefault="002738EF" w14:paraId="39953284" w14:textId="245D26A0">
      <w:pPr>
        <w:pStyle w:val="Heading2"/>
        <w:rPr>
          <w:rStyle w:val="normaltextrun"/>
          <w:color w:val="auto"/>
        </w:rPr>
      </w:pPr>
      <w:bookmarkStart w:name="_Toc159921917" w:id="39"/>
      <w:r w:rsidRPr="03C48B75" w:rsidR="002738EF">
        <w:rPr>
          <w:rStyle w:val="normaltextrun"/>
          <w:color w:val="auto"/>
        </w:rPr>
        <w:t>BILAN</w:t>
      </w:r>
      <w:r w:rsidRPr="03C48B75" w:rsidR="002738EF">
        <w:rPr>
          <w:color w:val="auto"/>
        </w:rPr>
        <w:t xml:space="preserve"> </w:t>
      </w:r>
      <w:r w:rsidRPr="03C48B75" w:rsidR="002738EF">
        <w:rPr>
          <w:rStyle w:val="normaltextrun"/>
          <w:color w:val="auto"/>
        </w:rPr>
        <w:t>GES</w:t>
      </w:r>
      <w:bookmarkEnd w:id="39"/>
    </w:p>
    <w:p w:rsidR="002738EF" w:rsidP="0ED7445F" w:rsidRDefault="00A57638" w14:paraId="19230D62" w14:textId="77777777">
      <w:pPr>
        <w:pStyle w:val="Normal"/>
      </w:pPr>
    </w:p>
    <w:p w:rsidR="002738EF" w:rsidP="00402465" w:rsidRDefault="002738EF" w14:paraId="56CA064E" w14:textId="77777777"/>
    <w:p w:rsidR="00402465" w:rsidP="00402465" w:rsidRDefault="00BF1BFE" w14:paraId="7A7E4990" w14:textId="70C52930">
      <w:r>
        <w:t xml:space="preserve">« Les critères d’émission pris en compte les années passées doivent continuer à être évaluer dans le futur. Chez </w:t>
      </w:r>
      <w:r w:rsidR="00015E98">
        <w:t>DIGITAL4BETTER</w:t>
      </w:r>
      <w:r>
        <w:t>, nous incluons le calcul de nouveaux éléments chaque année : notre bilan évolue ainsi à la hausse, mais c’est le reflet d’une plus vaste prise en compte de l’impact que nous avons. »</w:t>
      </w:r>
    </w:p>
    <w:p w:rsidR="00BF1BFE" w:rsidP="00BF1BFE" w:rsidRDefault="00D65C36" w14:paraId="36885A6A" w14:textId="54A42579">
      <w:pPr>
        <w:jc w:val="right"/>
      </w:pPr>
      <w:r>
        <w:t xml:space="preserve">Pierre-Louis </w:t>
      </w:r>
      <w:proofErr w:type="spellStart"/>
      <w:r>
        <w:t>Auvret</w:t>
      </w:r>
      <w:proofErr w:type="spellEnd"/>
      <w:r>
        <w:t>,</w:t>
      </w:r>
      <w:r w:rsidR="00015E98">
        <w:t xml:space="preserve"> développeur chez digital4better</w:t>
      </w:r>
    </w:p>
    <w:p w:rsidR="00D65C36" w:rsidP="00A57638" w:rsidRDefault="00D65C36" w14:paraId="17EFB5B1" w14:textId="77777777"/>
    <w:p w:rsidR="00A37BB7" w:rsidP="009A1930" w:rsidRDefault="001105E2" w14:paraId="7CB02DDC" w14:textId="5A94529E">
      <w:r>
        <w:t>Pour la troisième année consécutive, le</w:t>
      </w:r>
      <w:r w:rsidR="00D65C36">
        <w:t xml:space="preserve"> travail de collecte des données et de réorganisation pour le calcul du bilan GES </w:t>
      </w:r>
      <w:r>
        <w:t xml:space="preserve">a été mises en œuvre </w:t>
      </w:r>
      <w:r w:rsidR="00D65C36">
        <w:t xml:space="preserve">par les membres de l’équipe </w:t>
      </w:r>
      <w:r w:rsidR="00015E98">
        <w:t>DIGITAL4BETTER</w:t>
      </w:r>
      <w:r w:rsidR="00D65C36">
        <w:t xml:space="preserve">. Cette année, </w:t>
      </w:r>
      <w:r w:rsidR="00DA581C">
        <w:t>il s’est fait sur la base du volontariat</w:t>
      </w:r>
      <w:r w:rsidR="009B5B9A">
        <w:t xml:space="preserve">, et ces sont </w:t>
      </w:r>
      <w:r w:rsidR="00D65C36">
        <w:t xml:space="preserve">des membres de l’équipe </w:t>
      </w:r>
      <w:r w:rsidR="00967617">
        <w:t>markéting</w:t>
      </w:r>
      <w:r w:rsidR="00D65C36">
        <w:t>, sales ou encore</w:t>
      </w:r>
      <w:r w:rsidR="003367DC">
        <w:t xml:space="preserve"> </w:t>
      </w:r>
      <w:r w:rsidR="00967617">
        <w:t>développeur</w:t>
      </w:r>
      <w:r w:rsidR="003367DC">
        <w:t xml:space="preserve"> </w:t>
      </w:r>
      <w:r w:rsidR="009B5B9A">
        <w:t xml:space="preserve">qui </w:t>
      </w:r>
      <w:r w:rsidR="003367DC">
        <w:t>se sont associé pour produire le rapport</w:t>
      </w:r>
      <w:r w:rsidR="009A1930">
        <w:t>.</w:t>
      </w:r>
      <w:r w:rsidR="00967617">
        <w:t xml:space="preserve"> </w:t>
      </w:r>
    </w:p>
    <w:p w:rsidR="009F42F2" w:rsidP="009A1930" w:rsidRDefault="009F42F2" w14:paraId="73EB2405" w14:textId="77777777"/>
    <w:p w:rsidR="00D65C36" w:rsidP="009A1930" w:rsidRDefault="00967617" w14:paraId="1BDCED34" w14:textId="3D9BC528">
      <w:r>
        <w:t xml:space="preserve">Un engagement commun et collectif </w:t>
      </w:r>
      <w:r w:rsidR="009F42F2">
        <w:t>pour</w:t>
      </w:r>
      <w:r>
        <w:t xml:space="preserve"> </w:t>
      </w:r>
      <w:r w:rsidR="009F42F2">
        <w:t xml:space="preserve">un monde meilleur, que l’on retrouve également dans les pratiques de nos collaborateurs. Si nous avons </w:t>
      </w:r>
      <w:r w:rsidR="003E654F">
        <w:t>largement</w:t>
      </w:r>
      <w:r w:rsidR="009F42F2">
        <w:t xml:space="preserve"> augmenté nos effectifs en 2023, nous sommes </w:t>
      </w:r>
      <w:r w:rsidR="003E654F">
        <w:t>fiers</w:t>
      </w:r>
      <w:r w:rsidR="009F42F2">
        <w:t xml:space="preserve"> de pouvoir dire que nos </w:t>
      </w:r>
      <w:r w:rsidR="005D3A7F">
        <w:t>émissions</w:t>
      </w:r>
      <w:r w:rsidR="00AF49FC">
        <w:t xml:space="preserve"> de </w:t>
      </w:r>
      <w:r w:rsidR="005D3A7F">
        <w:t xml:space="preserve">CO2 lié aux déplacements individuels </w:t>
      </w:r>
      <w:r w:rsidR="00637C67">
        <w:t>ont</w:t>
      </w:r>
      <w:r w:rsidR="005D3A7F">
        <w:t xml:space="preserve"> été divisé par 2.</w:t>
      </w:r>
      <w:r w:rsidR="00AB4335">
        <w:t xml:space="preserve"> </w:t>
      </w:r>
    </w:p>
    <w:p w:rsidR="001C64E9" w:rsidP="009A1930" w:rsidRDefault="001C64E9" w14:paraId="2FE208A7" w14:textId="77777777"/>
    <w:p w:rsidR="00C55D6F" w:rsidRDefault="001C64E9" w14:paraId="45881C72" w14:textId="04874758">
      <w:r>
        <w:t xml:space="preserve">Cette année, nos </w:t>
      </w:r>
      <w:r w:rsidR="00637C67">
        <w:t>émissions</w:t>
      </w:r>
      <w:r>
        <w:t xml:space="preserve"> de GES lié aux </w:t>
      </w:r>
      <w:r w:rsidR="00637C67">
        <w:t>déplacement</w:t>
      </w:r>
      <w:r>
        <w:t xml:space="preserve"> professionnels ont fortement augmenté et de nombreux facteurs en sont la cause : augmentation de la masse salariale, </w:t>
      </w:r>
      <w:r w:rsidR="00637C67">
        <w:t>des activités liés aux sales, participation à des évènements… Mais la principale raison est la volonté de l’entreprise de promouvoir les échanges entre collaborateurs, en les incitants à se déplacer dans les bureaux de Rennes, Nantes ou encore Paris.</w:t>
      </w:r>
    </w:p>
    <w:p w:rsidR="00B37B10" w:rsidRDefault="00B37B10" w14:paraId="0A1C6E1C" w14:textId="77777777"/>
    <w:p w:rsidR="00B37B10" w:rsidRDefault="00B37B10" w14:paraId="7624FFAB" w14:textId="77777777"/>
    <w:p w:rsidR="002738EF" w:rsidRDefault="002738EF" w14:paraId="7FDD8729" w14:textId="77777777"/>
    <w:p w:rsidR="00B37B10" w:rsidRDefault="003C50DA" w14:paraId="26D60FE7" w14:textId="7FD85394">
      <w:r>
        <w:t xml:space="preserve">Le bilan carbone que l’utilise la méthode bilan carbone française ou encore la méthode internationale GHG Protocol, ne prend pas bien en compte le numérique. Sa comptabilisation est en effet diffuse sur différentes familles. C’est pourquoi il est essentiel d’effectué un bilan GES IT. Nous le faisons pour nos clients, alors </w:t>
      </w:r>
      <w:r w:rsidR="003A30F5">
        <w:t>même si les cordonniers sont les plus chaussés nous l’avons également appliqué pour nous même.</w:t>
      </w:r>
    </w:p>
    <w:p w:rsidR="00B37B10" w:rsidRDefault="00B37B10" w14:paraId="3CE6C0CA" w14:textId="77777777"/>
    <w:p w:rsidR="00A80A08" w:rsidRDefault="00A80A08" w14:paraId="3AF65079" w14:textId="77777777"/>
    <w:p w:rsidR="00A80A08" w:rsidRDefault="00A80A08" w14:paraId="62CA46CA" w14:textId="01A6A51C">
      <w:r>
        <w:t>Le bilan GES reste une photo à un instant, un constat statique et macro.</w:t>
      </w:r>
      <w:r w:rsidR="00482D2A">
        <w:t xml:space="preserve"> Nous souhaitons avoir de l’impact, c’est pour cela que nous faisons des ACV de services numériques afin de permettre d’améliorer réellement.</w:t>
      </w:r>
    </w:p>
    <w:p w:rsidR="00482D2A" w:rsidRDefault="00482D2A" w14:paraId="5F5FE1F4" w14:textId="77777777"/>
    <w:p w:rsidR="00657062" w:rsidRDefault="00657062" w14:paraId="36AA489F" w14:textId="59D33CEA"/>
    <w:p w:rsidR="003601AD" w:rsidP="009B61E9" w:rsidRDefault="003601AD" w14:paraId="6E84425B" w14:textId="77777777">
      <w:pPr>
        <w:pStyle w:val="Heading2"/>
      </w:pPr>
      <w:r>
        <w:br w:type="page"/>
      </w:r>
    </w:p>
    <w:p w:rsidR="00417D19" w:rsidP="03C48B75" w:rsidRDefault="006E3D9E" w14:paraId="175E903D" w14:textId="19A1C80C">
      <w:pPr>
        <w:pStyle w:val="Heading2"/>
        <w:rPr>
          <w:color w:val="auto"/>
        </w:rPr>
      </w:pPr>
      <w:bookmarkStart w:name="_Toc159921918" w:id="40"/>
      <w:r w:rsidRPr="03C48B75" w:rsidR="006E3D9E">
        <w:rPr>
          <w:color w:val="auto"/>
        </w:rPr>
        <w:t>Indicateurs Sociaux</w:t>
      </w:r>
      <w:bookmarkEnd w:id="40"/>
    </w:p>
    <w:p w:rsidR="00CD2C9E" w:rsidP="03C48B75" w:rsidRDefault="00CD2C9E" w14:paraId="39D74B3D" w14:textId="77777777">
      <w:pPr>
        <w:rPr>
          <w:color w:val="auto"/>
        </w:rPr>
      </w:pPr>
    </w:p>
    <w:p w:rsidR="00CC103D" w:rsidP="03C48B75" w:rsidRDefault="00CC103D" w14:paraId="43B47C70" w14:textId="04B57C93">
      <w:pPr>
        <w:rPr>
          <w:color w:val="auto"/>
        </w:rPr>
        <w:sectPr w:rsidR="00CC103D" w:rsidSect="00BA4EDE">
          <w:type w:val="continuous"/>
          <w:pgSz w:w="16838" w:h="11906" w:orient="landscape"/>
          <w:pgMar w:top="1134" w:right="1134" w:bottom="1134" w:left="1134" w:header="709" w:footer="709" w:gutter="0"/>
          <w:cols w:space="708"/>
          <w:docGrid w:linePitch="360"/>
        </w:sectPr>
      </w:pPr>
      <w:r w:rsidRPr="03C48B75" w:rsidR="00CC103D">
        <w:rPr>
          <w:color w:val="auto"/>
        </w:rPr>
        <w:t>L'intégration d'indicateurs sociaux au sein des performances de Digital4better demeure essentielle pour évaluer notre impact sur la société. Ces indicateurs</w:t>
      </w:r>
      <w:r w:rsidRPr="03C48B75" w:rsidR="00CC103D">
        <w:rPr>
          <w:color w:val="auto"/>
        </w:rPr>
        <w:t>, mesur</w:t>
      </w:r>
      <w:r w:rsidRPr="03C48B75" w:rsidR="008D17B2">
        <w:rPr>
          <w:color w:val="auto"/>
        </w:rPr>
        <w:t>és</w:t>
      </w:r>
      <w:r w:rsidRPr="03C48B75" w:rsidR="00CC103D">
        <w:rPr>
          <w:color w:val="auto"/>
        </w:rPr>
        <w:t xml:space="preserve"> grâce à notre outil </w:t>
      </w:r>
      <w:r w:rsidRPr="03C48B75" w:rsidR="00A85669">
        <w:rPr>
          <w:color w:val="auto"/>
        </w:rPr>
        <w:t>Fruggr</w:t>
      </w:r>
      <w:r w:rsidRPr="03C48B75" w:rsidR="00CC103D">
        <w:rPr>
          <w:color w:val="auto"/>
        </w:rPr>
        <w:t>,</w:t>
      </w:r>
      <w:r w:rsidRPr="03C48B75" w:rsidR="00CC103D">
        <w:rPr>
          <w:color w:val="auto"/>
        </w:rPr>
        <w:t xml:space="preserve"> nous permettent d'évaluer notre contribution sociale, démontrant ainsi notre engagement envers des pratiques numériques responsables et favorables à tous. Nous nous consacrons résolument au développement d'applications accessibles à un large public, soutenant ainsi notre conviction en un numérique respectueux des individus, sans exclusion.</w:t>
      </w:r>
    </w:p>
    <w:p w:rsidRPr="00153D84" w:rsidR="00E2192D" w:rsidP="00E544BB" w:rsidRDefault="00E2192D" w14:paraId="5BF1664F" w14:textId="49EF7B5F"/>
    <w:p w:rsidR="00A535CD" w:rsidP="03C48B75" w:rsidRDefault="00A535CD" w14:paraId="4C3C5DBA" w14:textId="3CF3B969">
      <w:pPr>
        <w:pStyle w:val="Heading3"/>
        <w:rPr>
          <w:rStyle w:val="normaltextrun"/>
          <w:color w:val="auto"/>
        </w:rPr>
      </w:pPr>
      <w:bookmarkStart w:name="_Toc159921919" w:id="41"/>
      <w:r w:rsidRPr="03C48B75" w:rsidR="00A535CD">
        <w:rPr>
          <w:color w:val="auto"/>
        </w:rPr>
        <w:t xml:space="preserve">Accessibilité des </w:t>
      </w:r>
      <w:r w:rsidRPr="03C48B75" w:rsidR="00A535CD">
        <w:rPr>
          <w:rStyle w:val="normaltextrun"/>
          <w:color w:val="auto"/>
        </w:rPr>
        <w:t>applications</w:t>
      </w:r>
      <w:bookmarkEnd w:id="41"/>
    </w:p>
    <w:p w:rsidR="00A535CD" w:rsidP="00A535CD" w:rsidRDefault="00A535CD" w14:paraId="42E4918C" w14:textId="537D9FDF">
      <w:r>
        <w:t xml:space="preserve">• </w:t>
      </w:r>
      <w:r w:rsidRPr="003841FC">
        <w:rPr>
          <w:b/>
          <w:bCs/>
        </w:rPr>
        <w:t>Indicateur</w:t>
      </w:r>
      <w:r>
        <w:t xml:space="preserve"> : score accessibilité fourni par </w:t>
      </w:r>
      <w:proofErr w:type="spellStart"/>
      <w:r w:rsidR="00A85669">
        <w:t>Fruggr</w:t>
      </w:r>
      <w:proofErr w:type="spellEnd"/>
    </w:p>
    <w:p w:rsidR="00A535CD" w:rsidP="00A535CD" w:rsidRDefault="00A535CD" w14:paraId="55B06DB1" w14:textId="77777777">
      <w:r>
        <w:t>• Objectif initial : Mettre en œuvre les règles d'accessibilité dans nos développements et auprès de nos clients</w:t>
      </w:r>
    </w:p>
    <w:p w:rsidR="00A535CD" w:rsidP="00A535CD" w:rsidRDefault="00A535CD" w14:paraId="2D48189C" w14:textId="489CEAE6">
      <w:r>
        <w:t xml:space="preserve">• </w:t>
      </w:r>
      <w:r w:rsidRPr="003841FC">
        <w:rPr>
          <w:b/>
          <w:bCs/>
        </w:rPr>
        <w:t>Résultats</w:t>
      </w:r>
      <w:r>
        <w:t xml:space="preserve"> </w:t>
      </w:r>
      <w:r w:rsidRPr="003841FC">
        <w:rPr>
          <w:b/>
          <w:bCs/>
        </w:rPr>
        <w:t>2023</w:t>
      </w:r>
      <w:r>
        <w:t xml:space="preserve"> : Score d’accessibilité de 90/100 sur les projets service + Score d’accessibilité de 89/100 sur les clients </w:t>
      </w:r>
      <w:proofErr w:type="spellStart"/>
      <w:r w:rsidR="00A85669">
        <w:t>Fruggr</w:t>
      </w:r>
      <w:proofErr w:type="spellEnd"/>
    </w:p>
    <w:p w:rsidR="00A535CD" w:rsidP="00A535CD" w:rsidRDefault="00A535CD" w14:paraId="41E4F61C" w14:textId="77777777"/>
    <w:p w:rsidR="00A535CD" w:rsidP="00A535CD" w:rsidRDefault="00A535CD" w14:paraId="07C2570F" w14:textId="72DAE046">
      <w:r w:rsidRPr="000C5077">
        <w:t xml:space="preserve">La conception de produits et services numériques doit intégrer chaque utilisateur, considérant ses capacités, conditions d'utilisation et environnement. La notation </w:t>
      </w:r>
      <w:proofErr w:type="spellStart"/>
      <w:r w:rsidR="00A85669">
        <w:t>Fruggr</w:t>
      </w:r>
      <w:proofErr w:type="spellEnd"/>
      <w:r w:rsidRPr="000C5077">
        <w:t>, bien qu'automatisée, n'est pas un substitut à l'audit humain, mais encourage une amélioration continue. Elle permet de mesurer les progrès, vérifier les améliorations et fournir des recommandations pour maintenir l'action. En 202</w:t>
      </w:r>
      <w:r>
        <w:t>3</w:t>
      </w:r>
      <w:r w:rsidRPr="000C5077">
        <w:t xml:space="preserve">, </w:t>
      </w:r>
      <w:r>
        <w:t>nous observons une légère stagnation en passant de</w:t>
      </w:r>
      <w:r w:rsidRPr="000C5077">
        <w:t xml:space="preserve"> 89,7</w:t>
      </w:r>
      <w:r>
        <w:t xml:space="preserve"> à 90</w:t>
      </w:r>
      <w:r w:rsidRPr="000C5077">
        <w:t>.</w:t>
      </w:r>
    </w:p>
    <w:p w:rsidR="00A535CD" w:rsidP="00A535CD" w:rsidRDefault="00A535CD" w14:paraId="4592877B" w14:textId="77777777"/>
    <w:p w:rsidR="00A535CD" w:rsidP="03C48B75" w:rsidRDefault="00A535CD" w14:paraId="216459E5" w14:textId="77777777">
      <w:pPr>
        <w:pStyle w:val="Heading3"/>
        <w:rPr>
          <w:color w:val="auto"/>
        </w:rPr>
      </w:pPr>
      <w:bookmarkStart w:name="_Toc159921920" w:id="42"/>
      <w:r w:rsidRPr="03C48B75" w:rsidR="00A535CD">
        <w:rPr>
          <w:color w:val="auto"/>
        </w:rPr>
        <w:t xml:space="preserve">Inclusivité </w:t>
      </w:r>
      <w:r w:rsidRPr="03C48B75" w:rsidR="00A535CD">
        <w:rPr>
          <w:rStyle w:val="normaltextrun"/>
          <w:color w:val="auto"/>
        </w:rPr>
        <w:t>des</w:t>
      </w:r>
      <w:r w:rsidRPr="03C48B75" w:rsidR="00A535CD">
        <w:rPr>
          <w:color w:val="auto"/>
        </w:rPr>
        <w:t xml:space="preserve"> applications</w:t>
      </w:r>
      <w:bookmarkEnd w:id="42"/>
    </w:p>
    <w:p w:rsidR="5D2B0F68" w:rsidP="4B7AF1FD" w:rsidRDefault="6711D594" w14:paraId="110C27F1" w14:textId="6D52673E">
      <w:pPr>
        <w:rPr>
          <w:rFonts w:ascii="Calibri" w:hAnsi="Calibri" w:eastAsia="Calibri" w:cs="Calibri"/>
        </w:rPr>
      </w:pPr>
      <w:r w:rsidRPr="4B7AF1FD">
        <w:t>•</w:t>
      </w:r>
      <w:r w:rsidRPr="4B7AF1FD" w:rsidR="04F24A32">
        <w:rPr>
          <w:rFonts w:ascii="Calibri" w:hAnsi="Calibri" w:eastAsia="Calibri" w:cs="Calibri"/>
        </w:rPr>
        <w:t xml:space="preserve"> </w:t>
      </w:r>
      <w:r w:rsidRPr="4B7AF1FD" w:rsidR="04F24A32">
        <w:rPr>
          <w:rFonts w:ascii="Calibri" w:hAnsi="Calibri" w:eastAsia="Calibri" w:cs="Calibri"/>
          <w:b/>
          <w:bCs/>
        </w:rPr>
        <w:t>Indicateur</w:t>
      </w:r>
      <w:r w:rsidRPr="4B7AF1FD" w:rsidR="04F24A32">
        <w:rPr>
          <w:rFonts w:ascii="Calibri" w:hAnsi="Calibri" w:eastAsia="Calibri" w:cs="Calibri"/>
        </w:rPr>
        <w:t xml:space="preserve"> : score accessibilité fourni par </w:t>
      </w:r>
      <w:proofErr w:type="spellStart"/>
      <w:r w:rsidRPr="4B7AF1FD" w:rsidR="04F24A32">
        <w:rPr>
          <w:rFonts w:ascii="Calibri" w:hAnsi="Calibri" w:eastAsia="Calibri" w:cs="Calibri"/>
        </w:rPr>
        <w:t>Fruggr</w:t>
      </w:r>
      <w:proofErr w:type="spellEnd"/>
    </w:p>
    <w:p w:rsidR="3E23E77C" w:rsidP="4B7AF1FD" w:rsidRDefault="04F24A32" w14:paraId="33C7676B" w14:textId="13BEAEF7">
      <w:pPr>
        <w:rPr>
          <w:rFonts w:ascii="Calibri" w:hAnsi="Calibri" w:eastAsia="Calibri" w:cs="Calibri"/>
        </w:rPr>
      </w:pPr>
      <w:r w:rsidRPr="4B7AF1FD">
        <w:rPr>
          <w:rFonts w:ascii="Calibri" w:hAnsi="Calibri" w:eastAsia="Calibri" w:cs="Calibri"/>
        </w:rPr>
        <w:t xml:space="preserve">• </w:t>
      </w:r>
      <w:r w:rsidRPr="4B7AF1FD">
        <w:rPr>
          <w:rFonts w:ascii="Calibri" w:hAnsi="Calibri" w:eastAsia="Calibri" w:cs="Calibri"/>
          <w:b/>
          <w:bCs/>
        </w:rPr>
        <w:t>Objectif</w:t>
      </w:r>
      <w:r w:rsidRPr="4B7AF1FD">
        <w:rPr>
          <w:rFonts w:ascii="Calibri" w:hAnsi="Calibri" w:eastAsia="Calibri" w:cs="Calibri"/>
        </w:rPr>
        <w:t xml:space="preserve"> </w:t>
      </w:r>
      <w:r w:rsidRPr="4B7AF1FD">
        <w:rPr>
          <w:rFonts w:ascii="Calibri" w:hAnsi="Calibri" w:eastAsia="Calibri" w:cs="Calibri"/>
          <w:b/>
          <w:bCs/>
        </w:rPr>
        <w:t>initial</w:t>
      </w:r>
      <w:r w:rsidRPr="4B7AF1FD">
        <w:rPr>
          <w:rFonts w:ascii="Calibri" w:hAnsi="Calibri" w:eastAsia="Calibri" w:cs="Calibri"/>
        </w:rPr>
        <w:t xml:space="preserve"> : Développer des services qui fonctionnent sur un taux d’équipement de 98% de la population française</w:t>
      </w:r>
    </w:p>
    <w:p w:rsidR="3E23E77C" w:rsidP="4B7AF1FD" w:rsidRDefault="04F24A32" w14:paraId="2DD6F2F6" w14:textId="3282F083">
      <w:pPr>
        <w:rPr>
          <w:rFonts w:ascii="Calibri" w:hAnsi="Calibri" w:eastAsia="Calibri" w:cs="Calibri"/>
        </w:rPr>
      </w:pPr>
      <w:r w:rsidRPr="4B7AF1FD">
        <w:rPr>
          <w:rFonts w:ascii="Calibri" w:hAnsi="Calibri" w:eastAsia="Calibri" w:cs="Calibri"/>
        </w:rPr>
        <w:t xml:space="preserve">• </w:t>
      </w:r>
      <w:r w:rsidRPr="4B7AF1FD">
        <w:rPr>
          <w:rFonts w:ascii="Calibri" w:hAnsi="Calibri" w:eastAsia="Calibri" w:cs="Calibri"/>
          <w:b/>
          <w:bCs/>
        </w:rPr>
        <w:t>Résultats</w:t>
      </w:r>
      <w:r w:rsidRPr="4B7AF1FD">
        <w:rPr>
          <w:rFonts w:ascii="Calibri" w:hAnsi="Calibri" w:eastAsia="Calibri" w:cs="Calibri"/>
        </w:rPr>
        <w:t xml:space="preserve"> </w:t>
      </w:r>
      <w:r w:rsidRPr="4B7AF1FD">
        <w:rPr>
          <w:rFonts w:ascii="Calibri" w:hAnsi="Calibri" w:eastAsia="Calibri" w:cs="Calibri"/>
          <w:b/>
          <w:bCs/>
        </w:rPr>
        <w:t>2023</w:t>
      </w:r>
      <w:r w:rsidRPr="4B7AF1FD">
        <w:rPr>
          <w:rFonts w:ascii="Calibri" w:hAnsi="Calibri" w:eastAsia="Calibri" w:cs="Calibri"/>
        </w:rPr>
        <w:t xml:space="preserve"> :  Score d’accessibilité de 92/100 sur les projets service + Score d’accessibilité de 90/100 sur les clients </w:t>
      </w:r>
      <w:proofErr w:type="spellStart"/>
      <w:r w:rsidRPr="4B7AF1FD">
        <w:rPr>
          <w:rFonts w:ascii="Calibri" w:hAnsi="Calibri" w:eastAsia="Calibri" w:cs="Calibri"/>
        </w:rPr>
        <w:t>Fruggr</w:t>
      </w:r>
      <w:proofErr w:type="spellEnd"/>
    </w:p>
    <w:p w:rsidR="00A535CD" w:rsidP="00A535CD" w:rsidRDefault="00A535CD" w14:paraId="37FEEB76" w14:textId="77777777"/>
    <w:p w:rsidR="00A535CD" w:rsidP="00A535CD" w:rsidRDefault="00A535CD" w14:paraId="499BE71B" w14:textId="77777777">
      <w:pPr>
        <w:sectPr w:rsidR="00A535CD" w:rsidSect="00BA4EDE">
          <w:type w:val="continuous"/>
          <w:pgSz w:w="16838" w:h="11906" w:orient="landscape"/>
          <w:pgMar w:top="1134" w:right="1134" w:bottom="1134" w:left="1134" w:header="709" w:footer="709" w:gutter="0"/>
          <w:cols w:space="708" w:num="2"/>
          <w:docGrid w:linePitch="360"/>
        </w:sectPr>
      </w:pPr>
      <w:r>
        <w:t>Nous exprimons au quotidien</w:t>
      </w:r>
      <w:r w:rsidRPr="00A4127E">
        <w:t xml:space="preserve"> la préoccupation de mesurer l'inclusivité au-delà de notre score, en se demandant comment évaluer précisément l'équipement de la population française et si son fonctionnement garantit une expérience utilisateur adaptée, en particulier pour des publics spécifiques. Pour répondre à ces préoccupations, nous concentrons nos efforts sur le développement de nouveaux indicateurs plus précis en 202</w:t>
      </w:r>
      <w:r>
        <w:t>4.</w:t>
      </w:r>
    </w:p>
    <w:p w:rsidR="00A535CD" w:rsidP="00A535CD" w:rsidRDefault="00A535CD" w14:paraId="7CFDDD75" w14:textId="77777777"/>
    <w:p w:rsidR="00A535CD" w:rsidP="03C48B75" w:rsidRDefault="00A535CD" w14:paraId="3225CBDD" w14:textId="77777777">
      <w:pPr>
        <w:pStyle w:val="Heading3"/>
        <w:jc w:val="left"/>
        <w:rPr>
          <w:color w:val="auto"/>
        </w:rPr>
      </w:pPr>
      <w:bookmarkStart w:name="_Toc159921921" w:id="43"/>
      <w:r w:rsidRPr="03C48B75" w:rsidR="00A535CD">
        <w:rPr>
          <w:rStyle w:val="normaltextrun"/>
          <w:color w:val="auto"/>
        </w:rPr>
        <w:t>Simplicité</w:t>
      </w:r>
      <w:r w:rsidRPr="03C48B75" w:rsidR="00A535CD">
        <w:rPr>
          <w:color w:val="auto"/>
        </w:rPr>
        <w:t xml:space="preserve"> et utilité des applications</w:t>
      </w:r>
      <w:bookmarkEnd w:id="43"/>
    </w:p>
    <w:p w:rsidR="00A535CD" w:rsidP="03C48B75" w:rsidRDefault="00A535CD" w14:paraId="6F0AA896" w14:textId="5ADC5BFB">
      <w:pPr>
        <w:jc w:val="left"/>
      </w:pPr>
      <w:r w:rsidR="00A535CD">
        <w:rPr/>
        <w:t xml:space="preserve">• </w:t>
      </w:r>
      <w:r w:rsidRPr="03C48B75" w:rsidR="00A535CD">
        <w:rPr>
          <w:b w:val="1"/>
          <w:bCs w:val="1"/>
        </w:rPr>
        <w:t>Indicateur</w:t>
      </w:r>
      <w:r w:rsidR="00A535CD">
        <w:rPr/>
        <w:t xml:space="preserve"> : Score utilisé de </w:t>
      </w:r>
      <w:r w:rsidR="00A85669">
        <w:rPr/>
        <w:t>Fruggr</w:t>
      </w:r>
    </w:p>
    <w:p w:rsidR="00A535CD" w:rsidP="03C48B75" w:rsidRDefault="00A535CD" w14:paraId="06F27164" w14:textId="67926B14">
      <w:pPr>
        <w:jc w:val="left"/>
      </w:pPr>
      <w:r w:rsidR="00A535CD">
        <w:rPr/>
        <w:t xml:space="preserve">• </w:t>
      </w:r>
      <w:r w:rsidRPr="03C48B75" w:rsidR="00A535CD">
        <w:rPr>
          <w:b w:val="1"/>
          <w:bCs w:val="1"/>
        </w:rPr>
        <w:t>Objectif</w:t>
      </w:r>
      <w:r w:rsidR="00A535CD">
        <w:rPr/>
        <w:t xml:space="preserve"> </w:t>
      </w:r>
      <w:r w:rsidRPr="03C48B75" w:rsidR="00A535CD">
        <w:rPr>
          <w:b w:val="1"/>
          <w:bCs w:val="1"/>
        </w:rPr>
        <w:t>initial</w:t>
      </w:r>
      <w:r w:rsidR="00A535CD">
        <w:rPr/>
        <w:t xml:space="preserve"> : Réduire le volume de pages inutiles sur le web + Score </w:t>
      </w:r>
      <w:r w:rsidR="00A85669">
        <w:rPr/>
        <w:t>Fruggr</w:t>
      </w:r>
      <w:r w:rsidR="00A535CD">
        <w:rPr/>
        <w:t xml:space="preserve"> de 90/100</w:t>
      </w:r>
    </w:p>
    <w:p w:rsidR="00A535CD" w:rsidP="03C48B75" w:rsidRDefault="00A535CD" w14:paraId="1DF4B636" w14:textId="77777777">
      <w:pPr>
        <w:jc w:val="left"/>
      </w:pPr>
      <w:r w:rsidR="00A535CD">
        <w:rPr/>
        <w:t xml:space="preserve">• </w:t>
      </w:r>
      <w:r w:rsidRPr="03C48B75" w:rsidR="00A535CD">
        <w:rPr>
          <w:b w:val="1"/>
          <w:bCs w:val="1"/>
        </w:rPr>
        <w:t>Résultats</w:t>
      </w:r>
      <w:r w:rsidR="00A535CD">
        <w:rPr/>
        <w:t xml:space="preserve"> </w:t>
      </w:r>
      <w:r w:rsidRPr="03C48B75" w:rsidR="00A535CD">
        <w:rPr>
          <w:b w:val="1"/>
          <w:bCs w:val="1"/>
        </w:rPr>
        <w:t>2023</w:t>
      </w:r>
      <w:r w:rsidR="00A535CD">
        <w:rPr/>
        <w:t xml:space="preserve"> : 45 / 100 sur les projets service (4 projets concernés)</w:t>
      </w:r>
    </w:p>
    <w:p w:rsidR="00D14136" w:rsidP="03C48B75" w:rsidRDefault="00D14136" w14:paraId="5223B739" w14:textId="77777777">
      <w:pPr>
        <w:jc w:val="left"/>
      </w:pPr>
    </w:p>
    <w:p w:rsidR="002E11AC" w:rsidP="03C48B75" w:rsidRDefault="008A5BB8" w14:paraId="52CAE191" w14:textId="695FDB06">
      <w:pPr>
        <w:jc w:val="left"/>
      </w:pPr>
      <w:r w:rsidR="008A5BB8">
        <w:rPr/>
        <w:t xml:space="preserve">L'objectif ici concerne l'utilité et la simplicité des services numériques, des notions ayant un impact non seulement social, mais aussi environnemental. En effet, la </w:t>
      </w:r>
      <w:r w:rsidR="00EC35BC">
        <w:rPr/>
        <w:t>décommissions</w:t>
      </w:r>
      <w:r w:rsidR="008A5BB8">
        <w:rPr/>
        <w:t xml:space="preserve"> de 20% de fonctionnalités non utilisées sur une plateforme génère des économies à la fois environnementales et financières. Nous avons collaboré avec certains clients sur l'axe de la sobriété, permettant des changements tangibles. Un exemple concret est notre collaboration avec l'</w:t>
      </w:r>
      <w:r w:rsidR="00D50061">
        <w:rPr/>
        <w:t>ADEME</w:t>
      </w:r>
      <w:r w:rsidR="008A5BB8">
        <w:rPr/>
        <w:t>, qui a mesuré et pris des mesures en conséquence</w:t>
      </w:r>
      <w:r w:rsidR="00CC0CA1">
        <w:rPr/>
        <w:t>.</w:t>
      </w:r>
    </w:p>
    <w:p w:rsidR="00F40D26" w:rsidP="000E6E76" w:rsidRDefault="00F40D26" w14:paraId="43BB97D0" w14:textId="77777777">
      <w:pPr>
        <w:pStyle w:val="Heading2"/>
      </w:pPr>
    </w:p>
    <w:p w:rsidR="00CD2C9E" w:rsidP="00CD2C9E" w:rsidRDefault="00CD2C9E" w14:paraId="0EBBCF52" w14:textId="5420ED8C">
      <w:r>
        <w:t xml:space="preserve">L’humain est le levier de l’organisation mais, avec un passage à l’échelle plus important pour l’entreprise, nous avons dû faire face à un alourdissement de notre organisation. Lors de notre séminaire d’été, nous nous sommes faits accompagné de l’entreprise Sillage afin de répondre aux problématiques sociales en interne, notamment dans l’organisation des processus des cellules et des équipes. Une occasion de créer une feuille de route afin d’améliorer la prise de décision, la montée en compétence ou encore la définition des rôles de chacun. A l’issu de cette initiative est née la cellule better4us dont l’objectif principal est de donner corps au fonctionnement et au développement de l’entrepris ainsi que soutenir l’épanouissement des collaborateurs. C’est celle cellule qui nous permet de faire émerger les </w:t>
      </w:r>
      <w:proofErr w:type="spellStart"/>
      <w:r>
        <w:t>kpi</w:t>
      </w:r>
      <w:proofErr w:type="spellEnd"/>
      <w:r>
        <w:t xml:space="preserve"> essentiel au bon développement humain de l’entreprise :</w:t>
      </w:r>
    </w:p>
    <w:p w:rsidR="00CD2C9E" w:rsidP="00CD2C9E" w:rsidRDefault="00CD2C9E" w14:paraId="560D3E93" w14:textId="77777777"/>
    <w:p w:rsidR="00CD2C9E" w:rsidP="00CD2C9E" w:rsidRDefault="00CD2C9E" w14:paraId="552679AC" w14:textId="77777777"/>
    <w:p w:rsidRPr="00D658BC" w:rsidR="00CD2C9E" w:rsidP="00CD2C9E" w:rsidRDefault="00CD2C9E" w14:paraId="4016A762" w14:textId="77777777">
      <w:pPr>
        <w:jc w:val="center"/>
        <w:rPr>
          <w:b/>
          <w:bCs/>
        </w:rPr>
      </w:pPr>
      <w:r w:rsidRPr="00D658BC">
        <w:rPr>
          <w:b/>
          <w:bCs/>
        </w:rPr>
        <w:t>Les KPI RH (parité, diversité…)</w:t>
      </w:r>
    </w:p>
    <w:p w:rsidR="00CD2C9E" w:rsidP="00CD2C9E" w:rsidRDefault="00CD2C9E" w14:paraId="402023A8" w14:textId="77777777">
      <w:pPr>
        <w:jc w:val="center"/>
      </w:pPr>
    </w:p>
    <w:p w:rsidR="00CD2C9E" w:rsidP="00CD2C9E" w:rsidRDefault="00CD2C9E" w14:paraId="2C04C1B1" w14:textId="77777777">
      <w:pPr>
        <w:pStyle w:val="ListParagraph"/>
        <w:jc w:val="right"/>
      </w:pPr>
      <w:r>
        <w:t xml:space="preserve">93% de salarié (hors stage et sous </w:t>
      </w:r>
      <w:proofErr w:type="spellStart"/>
      <w:r>
        <w:t>traitance</w:t>
      </w:r>
      <w:proofErr w:type="spellEnd"/>
      <w:r>
        <w:t xml:space="preserve">) </w:t>
      </w:r>
      <w:r>
        <w:rPr>
          <w:rFonts w:ascii="Wingdings" w:hAnsi="Wingdings" w:eastAsia="Wingdings" w:cs="Wingdings"/>
        </w:rPr>
        <w:t>à</w:t>
      </w:r>
      <w:r>
        <w:t xml:space="preserve"> objectif 50</w:t>
      </w:r>
    </w:p>
    <w:p w:rsidRPr="00FD1875" w:rsidR="00CD2C9E" w:rsidP="00CD2C9E" w:rsidRDefault="00CD2C9E" w14:paraId="4D877F16" w14:textId="4FD661BB">
      <w:pPr>
        <w:jc w:val="right"/>
        <w:rPr>
          <w:b/>
          <w:bCs/>
          <w:i/>
          <w:iCs/>
        </w:rPr>
        <w:sectPr w:rsidRPr="00FD1875" w:rsidR="00CD2C9E" w:rsidSect="00BA4EDE">
          <w:type w:val="continuous"/>
          <w:pgSz w:w="16838" w:h="11906" w:orient="landscape"/>
          <w:pgMar w:top="1134" w:right="1134" w:bottom="1134" w:left="1134" w:header="709" w:footer="709" w:gutter="0"/>
          <w:cols w:space="708"/>
          <w:docGrid w:linePitch="360"/>
        </w:sectPr>
      </w:pPr>
      <w:r w:rsidRPr="00FD1875">
        <w:rPr>
          <w:b/>
          <w:bCs/>
          <w:i/>
          <w:iCs/>
        </w:rPr>
        <w:t>« Dans nos valeurs et notre fonctionnement, on cherche plutôt à prioriser un recrutement péren</w:t>
      </w:r>
      <w:r>
        <w:rPr>
          <w:b/>
          <w:bCs/>
          <w:i/>
          <w:iCs/>
        </w:rPr>
        <w:t>ne</w:t>
      </w:r>
      <w:r w:rsidRPr="00FD1875">
        <w:rPr>
          <w:b/>
          <w:bCs/>
          <w:i/>
          <w:iCs/>
        </w:rPr>
        <w:t>. On priorise donc les CDI plutôt que le freelance, mais aussi l’apprentissage car nous avons vocation à accompagner les jeunes dans la construction de leur parcours professionnel. »</w:t>
      </w:r>
    </w:p>
    <w:p w:rsidRPr="009A1930" w:rsidR="00CD2C9E" w:rsidP="00CD2C9E" w:rsidRDefault="00CD2C9E" w14:paraId="62235C63" w14:textId="77777777">
      <w:pPr>
        <w:jc w:val="right"/>
        <w:rPr>
          <w:i/>
          <w:iCs/>
        </w:rPr>
      </w:pPr>
      <w:r w:rsidRPr="009A1930">
        <w:rPr>
          <w:i/>
          <w:iCs/>
        </w:rPr>
        <w:t xml:space="preserve">Jennifer </w:t>
      </w:r>
      <w:proofErr w:type="spellStart"/>
      <w:r w:rsidRPr="009A1930">
        <w:rPr>
          <w:i/>
          <w:iCs/>
        </w:rPr>
        <w:t>Pacreau</w:t>
      </w:r>
      <w:proofErr w:type="spellEnd"/>
      <w:r w:rsidRPr="009A1930">
        <w:rPr>
          <w:i/>
          <w:iCs/>
        </w:rPr>
        <w:t>, responsable RH chez digital4better</w:t>
      </w:r>
    </w:p>
    <w:p w:rsidR="00CD2C9E" w:rsidP="00CD2C9E" w:rsidRDefault="00CD2C9E" w14:paraId="019C234D" w14:textId="77777777">
      <w:pPr>
        <w:pStyle w:val="ListParagraph"/>
        <w:jc w:val="right"/>
      </w:pPr>
    </w:p>
    <w:p w:rsidR="00CD2C9E" w:rsidP="00CD2C9E" w:rsidRDefault="00CD2C9E" w14:paraId="5E02F293" w14:textId="77777777">
      <w:pPr>
        <w:pStyle w:val="ListParagraph"/>
        <w:jc w:val="right"/>
      </w:pPr>
    </w:p>
    <w:p w:rsidR="00CD2C9E" w:rsidP="00CD2C9E" w:rsidRDefault="00CD2C9E" w14:paraId="3220D4AF" w14:textId="77777777">
      <w:pPr>
        <w:pStyle w:val="ListParagraph"/>
      </w:pPr>
      <w:r>
        <w:t xml:space="preserve">46% de femme dans l’entreprise </w:t>
      </w:r>
      <w:r>
        <w:rPr>
          <w:rFonts w:ascii="Wingdings" w:hAnsi="Wingdings" w:eastAsia="Wingdings" w:cs="Wingdings"/>
        </w:rPr>
        <w:t>à</w:t>
      </w:r>
      <w:r>
        <w:t xml:space="preserve"> objectif 50%</w:t>
      </w:r>
    </w:p>
    <w:p w:rsidRPr="00F32EB4" w:rsidR="00CD2C9E" w:rsidP="00CD2C9E" w:rsidRDefault="00CD2C9E" w14:paraId="308C165E" w14:textId="0C9CA5BC">
      <w:pPr>
        <w:rPr>
          <w:b/>
          <w:bCs/>
          <w:i/>
          <w:iCs/>
        </w:rPr>
      </w:pPr>
      <w:r w:rsidRPr="00F32EB4">
        <w:rPr>
          <w:b/>
          <w:bCs/>
          <w:i/>
          <w:iCs/>
        </w:rPr>
        <w:t xml:space="preserve">« L’idée est de se dire qu’aujourd’hui on tend à la mixité. Quand on regarde dans le détail, on s’oblige à aller plus loin que le spectre de l’effectif global. Et c’est là qu’on observe un écart qui se creuse entre les différents corps de métier et les métiers techniques, où la part de femme reste </w:t>
      </w:r>
      <w:r>
        <w:rPr>
          <w:b/>
          <w:bCs/>
          <w:i/>
          <w:iCs/>
        </w:rPr>
        <w:t>relativement</w:t>
      </w:r>
      <w:r w:rsidRPr="00F32EB4">
        <w:rPr>
          <w:b/>
          <w:bCs/>
          <w:i/>
          <w:iCs/>
        </w:rPr>
        <w:t xml:space="preserve"> faible. »</w:t>
      </w:r>
    </w:p>
    <w:p w:rsidRPr="009A1930" w:rsidR="00CD2C9E" w:rsidP="00CD2C9E" w:rsidRDefault="00CD2C9E" w14:paraId="0942D0FE" w14:textId="77777777">
      <w:pPr>
        <w:rPr>
          <w:i/>
          <w:iCs/>
        </w:rPr>
      </w:pPr>
      <w:r w:rsidRPr="009A1930">
        <w:rPr>
          <w:i/>
          <w:iCs/>
        </w:rPr>
        <w:t xml:space="preserve">Jennifer </w:t>
      </w:r>
      <w:proofErr w:type="spellStart"/>
      <w:r w:rsidRPr="009A1930">
        <w:rPr>
          <w:i/>
          <w:iCs/>
        </w:rPr>
        <w:t>Pacreau</w:t>
      </w:r>
      <w:proofErr w:type="spellEnd"/>
      <w:r w:rsidRPr="009A1930">
        <w:rPr>
          <w:i/>
          <w:iCs/>
        </w:rPr>
        <w:t>, responsable RH chez digital4better</w:t>
      </w:r>
    </w:p>
    <w:p w:rsidR="00CD2C9E" w:rsidP="00CD2C9E" w:rsidRDefault="00CD2C9E" w14:paraId="635866A1" w14:textId="77777777">
      <w:pPr>
        <w:pStyle w:val="ListParagraph"/>
      </w:pPr>
    </w:p>
    <w:p w:rsidR="00CD2C9E" w:rsidP="03C48B75" w:rsidRDefault="00CD2C9E" w14:paraId="51661DD5" w14:textId="77777777">
      <w:pPr>
        <w:pStyle w:val="ListParagraph"/>
        <w:jc w:val="left"/>
      </w:pPr>
      <w:r w:rsidR="00CD2C9E">
        <w:rPr/>
        <w:t>100% de données accessible aux collaborateurs</w:t>
      </w:r>
    </w:p>
    <w:p w:rsidR="00CD2C9E" w:rsidP="03C48B75" w:rsidRDefault="00CD2C9E" w14:paraId="55934B12" w14:textId="77777777">
      <w:pPr>
        <w:pStyle w:val="ListParagraph"/>
        <w:jc w:val="left"/>
      </w:pPr>
    </w:p>
    <w:p w:rsidR="00CD2C9E" w:rsidP="03C48B75" w:rsidRDefault="00CD2C9E" w14:paraId="0EB3D173" w14:textId="77777777">
      <w:pPr>
        <w:pStyle w:val="ListParagraph"/>
        <w:jc w:val="left"/>
      </w:pPr>
      <w:r w:rsidR="00CD2C9E">
        <w:rPr/>
        <w:t xml:space="preserve">65% de salariés impliqué dans les comités </w:t>
      </w:r>
      <w:r w:rsidRPr="03C48B75" w:rsidR="00CD2C9E">
        <w:rPr>
          <w:rFonts w:ascii="Wingdings" w:hAnsi="Wingdings" w:eastAsia="Wingdings" w:cs="Wingdings"/>
        </w:rPr>
        <w:t>à</w:t>
      </w:r>
      <w:r w:rsidR="00CD2C9E">
        <w:rPr/>
        <w:t xml:space="preserve"> 50% visés</w:t>
      </w:r>
    </w:p>
    <w:p w:rsidR="00CD2C9E" w:rsidP="03C48B75" w:rsidRDefault="00CD2C9E" w14:paraId="2376EF70" w14:textId="77777777">
      <w:pPr>
        <w:pStyle w:val="ListParagraph"/>
        <w:jc w:val="left"/>
      </w:pPr>
    </w:p>
    <w:p w:rsidR="00CD2C9E" w:rsidP="03C48B75" w:rsidRDefault="00CD2C9E" w14:paraId="24CC5A2E" w14:textId="77777777">
      <w:pPr>
        <w:pStyle w:val="ListParagraph"/>
        <w:jc w:val="left"/>
      </w:pPr>
      <w:r w:rsidR="00CD2C9E">
        <w:rPr/>
        <w:t>600 jours investis dans la gouvernance partagée</w:t>
      </w:r>
    </w:p>
    <w:p w:rsidRPr="00DD5F16" w:rsidR="00CD2C9E" w:rsidP="03C48B75" w:rsidRDefault="00CD2C9E" w14:paraId="4EAC5CEB" w14:textId="77777777">
      <w:pPr>
        <w:pStyle w:val="ListParagraph"/>
        <w:jc w:val="left"/>
      </w:pPr>
      <w:r w:rsidR="00CD2C9E">
        <w:rPr/>
        <w:t>4</w:t>
      </w:r>
      <w:r w:rsidR="00CD2C9E">
        <w:rPr/>
        <w:t>,2</w:t>
      </w:r>
      <w:r w:rsidR="00CD2C9E">
        <w:rPr/>
        <w:t>/5 de note de satisfaction au dernier questionnaire QVCT</w:t>
      </w:r>
    </w:p>
    <w:p w:rsidRPr="008209F8" w:rsidR="00CD2C9E" w:rsidP="03C48B75" w:rsidRDefault="00CD2C9E" w14:paraId="457584C7" w14:textId="77777777">
      <w:pPr>
        <w:pStyle w:val="ListParagraph"/>
        <w:jc w:val="left"/>
      </w:pPr>
      <w:r w:rsidR="00CD2C9E">
        <w:rPr/>
        <w:t>5/5 de note de satisfaction au dernier RMA</w:t>
      </w:r>
    </w:p>
    <w:p w:rsidRPr="00CD2C9E" w:rsidR="00CD2C9E" w:rsidP="03C48B75" w:rsidRDefault="00CD2C9E" w14:paraId="1FBEDCD5" w14:textId="4873A53A">
      <w:pPr>
        <w:jc w:val="left"/>
        <w:sectPr w:rsidRPr="00CD2C9E" w:rsidR="00CD2C9E" w:rsidSect="00BA4EDE">
          <w:type w:val="continuous"/>
          <w:pgSz w:w="16838" w:h="11906" w:orient="landscape"/>
          <w:pgMar w:top="1134" w:right="1134" w:bottom="1134" w:left="1134" w:header="709" w:footer="709" w:gutter="0"/>
          <w:cols w:space="708"/>
          <w:docGrid w:linePitch="360"/>
        </w:sectPr>
      </w:pPr>
      <w:r w:rsidR="00CD2C9E">
        <w:rPr/>
        <w:t xml:space="preserve">28% de salariés certifiés INR </w:t>
      </w:r>
      <w:r w:rsidRPr="03C48B75" w:rsidR="00CD2C9E">
        <w:rPr>
          <w:rFonts w:ascii="Wingdings" w:hAnsi="Wingdings" w:eastAsia="Wingdings" w:cs="Wingdings"/>
        </w:rPr>
        <w:t>à</w:t>
      </w:r>
      <w:r w:rsidR="00CD2C9E">
        <w:rPr/>
        <w:t xml:space="preserve"> 100% visés = du progrès à faire</w:t>
      </w:r>
    </w:p>
    <w:p w:rsidR="00345FA5" w:rsidP="03C48B75" w:rsidRDefault="00E92559" w14:paraId="631C16BA" w14:textId="77777777">
      <w:pPr>
        <w:pStyle w:val="Heading2"/>
        <w:rPr>
          <w:color w:val="auto"/>
        </w:rPr>
      </w:pPr>
      <w:bookmarkStart w:name="_Toc159921922" w:id="44"/>
      <w:r w:rsidRPr="03C48B75" w:rsidR="00E92559">
        <w:rPr>
          <w:color w:val="auto"/>
        </w:rPr>
        <w:t>Indicateurs de Gouvernanc</w:t>
      </w:r>
      <w:r w:rsidRPr="03C48B75" w:rsidR="000E6E76">
        <w:rPr>
          <w:color w:val="auto"/>
        </w:rPr>
        <w:t>e</w:t>
      </w:r>
      <w:bookmarkEnd w:id="44"/>
    </w:p>
    <w:p w:rsidR="000E6E76" w:rsidP="000E6E76" w:rsidRDefault="000E6E76" w14:paraId="002F74B4" w14:textId="77777777"/>
    <w:p w:rsidR="66834385" w:rsidP="4B7AF1FD" w:rsidRDefault="7F322FF7" w14:paraId="2BF2EBE5" w14:textId="0891ABA3">
      <w:pPr>
        <w:rPr>
          <w:rFonts w:ascii="Calibri" w:hAnsi="Calibri" w:eastAsia="Calibri" w:cs="Calibri"/>
        </w:rPr>
      </w:pPr>
      <w:r w:rsidRPr="4B7AF1FD">
        <w:rPr>
          <w:rFonts w:ascii="Calibri" w:hAnsi="Calibri" w:eastAsia="Calibri" w:cs="Calibri"/>
        </w:rPr>
        <w:t xml:space="preserve">Notre engagement envers une gouvernance démocratique et collaborative met l'accent sur la prise en compte des besoins et des attentes des parties prenantes. </w:t>
      </w:r>
      <w:r w:rsidRPr="4B7AF1FD" w:rsidR="49854759">
        <w:rPr>
          <w:rFonts w:ascii="Calibri" w:hAnsi="Calibri" w:eastAsia="Calibri" w:cs="Calibri"/>
        </w:rPr>
        <w:t xml:space="preserve"> </w:t>
      </w:r>
      <w:r w:rsidRPr="4B7AF1FD">
        <w:rPr>
          <w:rFonts w:ascii="Calibri" w:hAnsi="Calibri" w:eastAsia="Calibri" w:cs="Calibri"/>
        </w:rPr>
        <w:t>En 2023, nous perdons le statut ESUS pour deux raisons : le non-dépôt du dossier et une croissance trop importante de notre chiffre d'affaires. Une année qui a également été marquée par une diminution du nombre de collaborateurs seniors au sein de notre équipe, entraînant une baisse de la moyenne d'âge. Nous envisageons de collaborer avec France Travail pour aborder cette problématique en 2024. Malgré tout, nous nous efforçons d'impliquer activement notre communauté à travers diverses initiatives, en mettant particulièrement l'accent cette année sur nos clients et partenaires. Cependant, nous reconnaissons qu'il existe toujours des opportunités d'amélioration pour étendre notre impact.</w:t>
      </w:r>
    </w:p>
    <w:p w:rsidR="31257CA0" w:rsidP="31257CA0" w:rsidRDefault="31257CA0" w14:paraId="7CACFA51" w14:textId="336BED50"/>
    <w:p w:rsidR="000E6E76" w:rsidP="000E6E76" w:rsidRDefault="000E6E76" w14:paraId="015817AE" w14:textId="77777777"/>
    <w:p w:rsidR="50E1DA8B" w:rsidP="0ED7445F" w:rsidRDefault="50E1DA8B" w14:paraId="56D7EE34" w14:textId="60D41C96">
      <w:pPr>
        <w:rPr>
          <w:b w:val="1"/>
          <w:bCs w:val="1"/>
          <w:color w:val="auto"/>
        </w:rPr>
      </w:pPr>
      <w:r w:rsidRPr="0ED7445F" w:rsidR="50E1DA8B">
        <w:rPr>
          <w:b w:val="1"/>
          <w:bCs w:val="1"/>
          <w:color w:val="auto"/>
        </w:rPr>
        <w:t xml:space="preserve">Zoom </w:t>
      </w:r>
      <w:r w:rsidRPr="0ED7445F" w:rsidR="54A463A0">
        <w:rPr>
          <w:b w:val="1"/>
          <w:bCs w:val="1"/>
          <w:color w:val="auto"/>
        </w:rPr>
        <w:t>sur ... la cellule Better4Us</w:t>
      </w:r>
    </w:p>
    <w:p w:rsidR="0D3302A8" w:rsidP="0ED7445F" w:rsidRDefault="0D3302A8" w14:paraId="119FC6DB" w14:textId="7020086C">
      <w:pPr>
        <w:rPr>
          <w:color w:val="auto"/>
        </w:rPr>
      </w:pPr>
      <w:r w:rsidRPr="0ED7445F" w:rsidR="0D3302A8">
        <w:rPr>
          <w:color w:val="auto"/>
        </w:rPr>
        <w:t xml:space="preserve">L’entreprise évolue et nous arrivons à un nouveau cap de croissance, nécessitant de repenser notre approche gouvernementale. C’est pour cela que lors de notre Summer session 2023, nous avons fait intervenir le cabinet </w:t>
      </w:r>
      <w:r w:rsidRPr="0ED7445F" w:rsidR="00DD6255">
        <w:rPr>
          <w:color w:val="auto"/>
        </w:rPr>
        <w:t>S</w:t>
      </w:r>
      <w:r w:rsidRPr="0ED7445F" w:rsidR="0D3302A8">
        <w:rPr>
          <w:color w:val="auto"/>
        </w:rPr>
        <w:t>illage</w:t>
      </w:r>
      <w:r w:rsidRPr="0ED7445F" w:rsidR="00E71774">
        <w:rPr>
          <w:color w:val="auto"/>
        </w:rPr>
        <w:t>s</w:t>
      </w:r>
      <w:r w:rsidRPr="0ED7445F" w:rsidR="0D3302A8">
        <w:rPr>
          <w:color w:val="auto"/>
        </w:rPr>
        <w:t>, qui nous a accompagnés sur le travail autour de notre modèle d’entreprise libérée, et la mise en place d’actions notamment liées au management. C’est ainsi qu’est né</w:t>
      </w:r>
      <w:r w:rsidRPr="0ED7445F" w:rsidR="00DD6255">
        <w:rPr>
          <w:color w:val="auto"/>
        </w:rPr>
        <w:t>e</w:t>
      </w:r>
      <w:r w:rsidRPr="0ED7445F" w:rsidR="0D3302A8">
        <w:rPr>
          <w:color w:val="auto"/>
        </w:rPr>
        <w:t xml:space="preserve"> la cellule Better4Us, dont la raison d’être est avant tout ce qui fait l’essence de Digital4Better : le bien-être des collaborateurs et leur montée en compétence. </w:t>
      </w:r>
    </w:p>
    <w:p w:rsidR="4B7AF1FD" w:rsidP="0ED7445F" w:rsidRDefault="4B7AF1FD" w14:paraId="6F0A9326" w14:textId="6A76D52B">
      <w:pPr>
        <w:rPr>
          <w:color w:val="auto"/>
        </w:rPr>
      </w:pPr>
    </w:p>
    <w:p w:rsidR="4252D840" w:rsidP="0ED7445F" w:rsidRDefault="4252D840" w14:paraId="5DEC0CE2" w14:textId="6F33AEE2">
      <w:pPr>
        <w:rPr>
          <w:b w:val="1"/>
          <w:bCs w:val="1"/>
          <w:color w:val="auto"/>
        </w:rPr>
      </w:pPr>
      <w:r w:rsidRPr="0ED7445F" w:rsidR="4252D840">
        <w:rPr>
          <w:b w:val="1"/>
          <w:bCs w:val="1"/>
          <w:color w:val="auto"/>
        </w:rPr>
        <w:t xml:space="preserve">Zoom </w:t>
      </w:r>
      <w:r w:rsidRPr="0ED7445F" w:rsidR="6CED763B">
        <w:rPr>
          <w:b w:val="1"/>
          <w:bCs w:val="1"/>
          <w:color w:val="auto"/>
        </w:rPr>
        <w:t xml:space="preserve">sur ... </w:t>
      </w:r>
      <w:r w:rsidRPr="0ED7445F" w:rsidR="32BA8D68">
        <w:rPr>
          <w:b w:val="1"/>
          <w:bCs w:val="1"/>
          <w:color w:val="auto"/>
        </w:rPr>
        <w:t>Les BSPCE !</w:t>
      </w:r>
    </w:p>
    <w:p w:rsidR="4E01CF45" w:rsidP="0ED7445F" w:rsidRDefault="4E01CF45" w14:paraId="18E16AC3" w14:textId="65023780">
      <w:pPr>
        <w:rPr>
          <w:color w:val="auto"/>
        </w:rPr>
      </w:pPr>
      <w:r w:rsidRPr="0ED7445F" w:rsidR="4E01CF45">
        <w:rPr>
          <w:color w:val="auto"/>
        </w:rPr>
        <w:t>Pour honorer l'engagement de nos collaborateurs, nous avons récemment gratifié les salariés présents dans l'entreprise avant le 31 décembre 2023 en leur offrant la possibilité de souscrire à des bons de souscription de parts de créateur d'entreprise (BSPCE). Cette démarche leur offre ainsi la chance d'investir dans l'entreprise où ils travaillent, tout en profitant des bénéfices générés par celle-ci.</w:t>
      </w:r>
    </w:p>
    <w:p w:rsidR="4B7AF1FD" w:rsidP="4B7AF1FD" w:rsidRDefault="4B7AF1FD" w14:paraId="12F91C08" w14:textId="59F56FDD"/>
    <w:p w:rsidR="4B7AF1FD" w:rsidP="4B7AF1FD" w:rsidRDefault="4B7AF1FD" w14:paraId="2A863B68" w14:textId="1C1D98C3"/>
    <w:p w:rsidR="4B7AF1FD" w:rsidP="4B7AF1FD" w:rsidRDefault="4B7AF1FD" w14:paraId="51A6A466" w14:textId="6E2084FD"/>
    <w:p w:rsidR="4B7AF1FD" w:rsidP="4B7AF1FD" w:rsidRDefault="4B7AF1FD" w14:paraId="51AEA30C" w14:textId="70889D04"/>
    <w:p w:rsidR="4B7AF1FD" w:rsidP="4B7AF1FD" w:rsidRDefault="4B7AF1FD" w14:paraId="4E0A1ABA" w14:textId="00A929B6"/>
    <w:p w:rsidR="4B7AF1FD" w:rsidP="4B7AF1FD" w:rsidRDefault="4B7AF1FD" w14:paraId="44C32F49" w14:textId="6904EBFA"/>
    <w:p w:rsidR="4B7AF1FD" w:rsidP="4B7AF1FD" w:rsidRDefault="4B7AF1FD" w14:paraId="4FED4556" w14:textId="1FBDB8C7"/>
    <w:p w:rsidR="4B7AF1FD" w:rsidP="4B7AF1FD" w:rsidRDefault="4B7AF1FD" w14:paraId="26C7892C" w14:textId="47E69355"/>
    <w:p w:rsidR="4B7AF1FD" w:rsidP="4B7AF1FD" w:rsidRDefault="4B7AF1FD" w14:paraId="40CD5A87" w14:textId="72CFC329"/>
    <w:p w:rsidR="4B7AF1FD" w:rsidP="4B7AF1FD" w:rsidRDefault="4B7AF1FD" w14:paraId="730D06F5" w14:textId="1235B079"/>
    <w:p w:rsidR="4B7AF1FD" w:rsidP="4B7AF1FD" w:rsidRDefault="4B7AF1FD" w14:paraId="541A6310" w14:textId="32300C51"/>
    <w:p w:rsidR="4B7AF1FD" w:rsidP="4B7AF1FD" w:rsidRDefault="4B7AF1FD" w14:paraId="1746947A" w14:textId="65FAC1E3"/>
    <w:p w:rsidRPr="000E6E76" w:rsidR="000E6E76" w:rsidP="000E6E76" w:rsidRDefault="000E6E76" w14:paraId="434E1A4E" w14:textId="719C5EA5">
      <w:pPr>
        <w:sectPr w:rsidRPr="000E6E76" w:rsidR="000E6E76" w:rsidSect="00BA4EDE">
          <w:pgSz w:w="16838" w:h="11906" w:orient="landscape"/>
          <w:pgMar w:top="1134" w:right="1134" w:bottom="1134" w:left="1134" w:header="709" w:footer="709" w:gutter="0"/>
          <w:cols w:space="708"/>
          <w:docGrid w:linePitch="360"/>
        </w:sectPr>
      </w:pPr>
    </w:p>
    <w:p w:rsidRPr="00212034" w:rsidR="00212034" w:rsidP="03C48B75" w:rsidRDefault="00212034" w14:paraId="357DB3CD" w14:textId="1491546D">
      <w:pPr>
        <w:pStyle w:val="Heading3"/>
        <w:rPr>
          <w:b w:val="0"/>
          <w:bCs w:val="0"/>
          <w:color w:val="auto"/>
        </w:rPr>
      </w:pPr>
      <w:bookmarkStart w:name="_Toc159921923" w:id="45"/>
      <w:r w:rsidRPr="03C48B75" w:rsidR="00212034">
        <w:rPr>
          <w:color w:val="auto"/>
        </w:rPr>
        <w:t xml:space="preserve">Pérennité </w:t>
      </w:r>
      <w:r w:rsidRPr="03C48B75" w:rsidR="00212034">
        <w:rPr>
          <w:rStyle w:val="normaltextrun"/>
          <w:color w:val="auto"/>
        </w:rPr>
        <w:t>des</w:t>
      </w:r>
      <w:r w:rsidRPr="03C48B75" w:rsidR="00212034">
        <w:rPr>
          <w:color w:val="auto"/>
        </w:rPr>
        <w:t xml:space="preserve"> contrats</w:t>
      </w:r>
      <w:bookmarkEnd w:id="45"/>
    </w:p>
    <w:p w:rsidR="00BC6B1B" w:rsidP="00AC2EC1" w:rsidRDefault="00BC6B1B" w14:paraId="20500743" w14:textId="61247271">
      <w:r>
        <w:t xml:space="preserve">• </w:t>
      </w:r>
      <w:r w:rsidRPr="003841FC">
        <w:rPr>
          <w:b/>
          <w:bCs/>
        </w:rPr>
        <w:t>Indicateur</w:t>
      </w:r>
      <w:r>
        <w:t xml:space="preserve"> : </w:t>
      </w:r>
      <w:r w:rsidR="00AC2EC1">
        <w:t>Pourcentage de CDI vs sous-traitance et stages</w:t>
      </w:r>
    </w:p>
    <w:p w:rsidR="00BC6B1B" w:rsidP="00AC2EC1" w:rsidRDefault="00BC6B1B" w14:paraId="39335CBF" w14:textId="32129209">
      <w:r>
        <w:t xml:space="preserve">• </w:t>
      </w:r>
      <w:r w:rsidRPr="003841FC">
        <w:rPr>
          <w:b/>
          <w:bCs/>
        </w:rPr>
        <w:t>Objectif</w:t>
      </w:r>
      <w:r>
        <w:t xml:space="preserve"> </w:t>
      </w:r>
      <w:r w:rsidRPr="003841FC">
        <w:rPr>
          <w:b/>
          <w:bCs/>
        </w:rPr>
        <w:t>initial</w:t>
      </w:r>
      <w:r>
        <w:t xml:space="preserve"> : </w:t>
      </w:r>
      <w:r w:rsidR="00AC2EC1">
        <w:t>95%</w:t>
      </w:r>
    </w:p>
    <w:p w:rsidR="00987B58" w:rsidP="00212034" w:rsidRDefault="00BC6B1B" w14:paraId="2269EDEE" w14:textId="751EDC52">
      <w:r>
        <w:t xml:space="preserve">• </w:t>
      </w:r>
      <w:r w:rsidRPr="003841FC">
        <w:rPr>
          <w:b/>
          <w:bCs/>
        </w:rPr>
        <w:t>Résultats</w:t>
      </w:r>
      <w:r>
        <w:t xml:space="preserve"> </w:t>
      </w:r>
      <w:r w:rsidRPr="003841FC">
        <w:rPr>
          <w:b/>
          <w:bCs/>
        </w:rPr>
        <w:t>2023</w:t>
      </w:r>
      <w:r>
        <w:t xml:space="preserve"> : </w:t>
      </w:r>
      <w:r w:rsidR="00B74460">
        <w:t>9</w:t>
      </w:r>
      <w:r w:rsidR="007061D3">
        <w:t>3</w:t>
      </w:r>
      <w:r w:rsidR="00B74460">
        <w:t xml:space="preserve">%, avec </w:t>
      </w:r>
      <w:r w:rsidR="007061D3">
        <w:t>7</w:t>
      </w:r>
      <w:r w:rsidR="00B93EBB">
        <w:t>%</w:t>
      </w:r>
      <w:r w:rsidR="00970F74">
        <w:t xml:space="preserve"> d’alternants ou </w:t>
      </w:r>
      <w:r w:rsidR="00345FA5">
        <w:t>sous-traitant</w:t>
      </w:r>
      <w:r w:rsidR="00B74460">
        <w:t>.</w:t>
      </w:r>
    </w:p>
    <w:p w:rsidR="00987B58" w:rsidP="00212034" w:rsidRDefault="00B74460" w14:paraId="367DDDCF" w14:textId="50E4DA46">
      <w:r>
        <w:t xml:space="preserve">Depuis 2023, nous avons intégré plusieurs contrats d'apprentissage et de stages, représentant </w:t>
      </w:r>
      <w:r w:rsidR="007061D3">
        <w:t>7</w:t>
      </w:r>
      <w:r>
        <w:t xml:space="preserve">% de notre effectif total. Notre objectif est d'accompagner ces talents émergents dans leur développement de compétences, de les sensibiliser à notre métier et à la cause du Numérique Responsable. </w:t>
      </w:r>
      <w:r w:rsidR="00BA3655">
        <w:t>Cette année, nous misons sur la jeunesse, d’où la non</w:t>
      </w:r>
      <w:r w:rsidR="7D149E69">
        <w:t>-</w:t>
      </w:r>
      <w:r w:rsidR="00BA3655">
        <w:t>atteinte de nos objectifs, mais avec l’espoir d’éventuelles embauche à la fin de leur contrat d’alternance.</w:t>
      </w:r>
    </w:p>
    <w:p w:rsidR="00F10FD5" w:rsidP="00EB54DB" w:rsidRDefault="00F10FD5" w14:paraId="63CC1C5B" w14:textId="77777777">
      <w:pPr>
        <w:pStyle w:val="Heading3"/>
      </w:pPr>
    </w:p>
    <w:p w:rsidR="00F10FD5" w:rsidP="00EB54DB" w:rsidRDefault="00F10FD5" w14:paraId="525DCEA4" w14:textId="77777777">
      <w:pPr>
        <w:pStyle w:val="Heading3"/>
      </w:pPr>
    </w:p>
    <w:p w:rsidRPr="00212034" w:rsidR="00212034" w:rsidP="03C48B75" w:rsidRDefault="00212034" w14:paraId="665521FD" w14:textId="2868AA66">
      <w:pPr>
        <w:pStyle w:val="Heading3"/>
        <w:rPr>
          <w:b w:val="0"/>
          <w:bCs w:val="0"/>
          <w:color w:val="auto"/>
        </w:rPr>
      </w:pPr>
      <w:bookmarkStart w:name="_Toc159921924" w:id="46"/>
      <w:r w:rsidRPr="03C48B75" w:rsidR="00212034">
        <w:rPr>
          <w:color w:val="auto"/>
        </w:rPr>
        <w:t xml:space="preserve">Pourcentage des </w:t>
      </w:r>
      <w:r w:rsidRPr="03C48B75" w:rsidR="00212034">
        <w:rPr>
          <w:rStyle w:val="normaltextrun"/>
          <w:color w:val="auto"/>
        </w:rPr>
        <w:t>données</w:t>
      </w:r>
      <w:r w:rsidRPr="03C48B75" w:rsidR="00212034">
        <w:rPr>
          <w:color w:val="auto"/>
        </w:rPr>
        <w:t xml:space="preserve"> accessibles à tous les salariés (Transparence)</w:t>
      </w:r>
      <w:bookmarkEnd w:id="46"/>
    </w:p>
    <w:p w:rsidR="0064056D" w:rsidP="0064056D" w:rsidRDefault="00212034" w14:paraId="3A1E8D6C" w14:textId="291AF900">
      <w:r>
        <w:t>•</w:t>
      </w:r>
      <w:r w:rsidRPr="0064056D" w:rsidR="0064056D">
        <w:rPr>
          <w:b/>
          <w:bCs/>
        </w:rPr>
        <w:t xml:space="preserve"> </w:t>
      </w:r>
      <w:r w:rsidRPr="003841FC" w:rsidR="0064056D">
        <w:rPr>
          <w:b/>
          <w:bCs/>
        </w:rPr>
        <w:t>Indicateur</w:t>
      </w:r>
      <w:r w:rsidR="0064056D">
        <w:t xml:space="preserve"> : </w:t>
      </w:r>
      <w:r w:rsidRPr="00C63CED" w:rsidR="00C63CED">
        <w:t xml:space="preserve">Pourcentages de </w:t>
      </w:r>
      <w:r w:rsidRPr="00C63CED" w:rsidR="00303900">
        <w:t>données</w:t>
      </w:r>
      <w:r w:rsidRPr="00C63CED" w:rsidR="00C63CED">
        <w:t xml:space="preserve"> accessibles</w:t>
      </w:r>
    </w:p>
    <w:p w:rsidR="00CC103D" w:rsidP="00212034" w:rsidRDefault="0064056D" w14:paraId="50E1059C" w14:textId="77777777">
      <w:r>
        <w:t xml:space="preserve">• </w:t>
      </w:r>
      <w:r w:rsidRPr="003841FC">
        <w:rPr>
          <w:b/>
          <w:bCs/>
        </w:rPr>
        <w:t>Objectif</w:t>
      </w:r>
      <w:r>
        <w:t xml:space="preserve"> </w:t>
      </w:r>
      <w:r w:rsidRPr="003841FC">
        <w:rPr>
          <w:b/>
          <w:bCs/>
        </w:rPr>
        <w:t>initial</w:t>
      </w:r>
      <w:r>
        <w:t xml:space="preserve"> : </w:t>
      </w:r>
      <w:r w:rsidR="00303900">
        <w:t>100%</w:t>
      </w:r>
    </w:p>
    <w:p w:rsidR="00D228FE" w:rsidP="00212034" w:rsidRDefault="0064056D" w14:paraId="759C78EC" w14:textId="63A1031E">
      <w:r w:rsidRPr="003841FC">
        <w:rPr>
          <w:b/>
          <w:bCs/>
        </w:rPr>
        <w:t>Résultats</w:t>
      </w:r>
      <w:r>
        <w:t xml:space="preserve"> </w:t>
      </w:r>
      <w:r w:rsidRPr="003841FC">
        <w:rPr>
          <w:b/>
          <w:bCs/>
        </w:rPr>
        <w:t>2023</w:t>
      </w:r>
      <w:r>
        <w:t xml:space="preserve"> : </w:t>
      </w:r>
      <w:r w:rsidR="00303900">
        <w:t>100%</w:t>
      </w:r>
    </w:p>
    <w:p w:rsidR="00D228FE" w:rsidP="00212034" w:rsidRDefault="00F10FD5" w14:paraId="0C36DEA1" w14:textId="6568070F">
      <w:r>
        <w:t xml:space="preserve">La </w:t>
      </w:r>
      <w:r w:rsidRPr="00EE24D3">
        <w:t>transparence</w:t>
      </w:r>
      <w:r w:rsidRPr="00EE24D3" w:rsidR="00AF6522">
        <w:t xml:space="preserve"> est fondamentale chez Digital4better : toutes les données de l'entreprise, à l'exception des données personnelles confidentielles, sont accessibles à 100% pour tous les collaborateurs. </w:t>
      </w:r>
      <w:r w:rsidR="00212EFB">
        <w:t>Cette année, nous</w:t>
      </w:r>
      <w:r w:rsidRPr="00EE24D3" w:rsidR="00AF6522">
        <w:t xml:space="preserve"> avons considérablement simplifié l'accès à ces informations grâce à des drives et des outils collaboratifs</w:t>
      </w:r>
      <w:r w:rsidRPr="00EE24D3" w:rsidR="00303900">
        <w:t>, mais il nous reste des progrès à faire</w:t>
      </w:r>
      <w:r w:rsidRPr="00EE24D3" w:rsidR="00DC65E4">
        <w:t xml:space="preserve"> et envisageons la création d’un intranet afin d’aider à localiser l’information</w:t>
      </w:r>
      <w:r w:rsidRPr="00EE24D3" w:rsidR="00AF6522">
        <w:t>. L'objectif</w:t>
      </w:r>
      <w:r w:rsidRPr="00EE24D3" w:rsidR="00303900">
        <w:t xml:space="preserve"> est </w:t>
      </w:r>
      <w:r w:rsidRPr="00EE24D3" w:rsidR="00DC65E4">
        <w:t>double</w:t>
      </w:r>
      <w:r w:rsidRPr="00EE24D3" w:rsidR="00303900">
        <w:t xml:space="preserve"> dès</w:t>
      </w:r>
      <w:r w:rsidRPr="00EE24D3" w:rsidR="00AF6522">
        <w:t xml:space="preserve"> à présent</w:t>
      </w:r>
      <w:r w:rsidRPr="00EE24D3" w:rsidR="00303900">
        <w:t>, car il nous faut également</w:t>
      </w:r>
      <w:r w:rsidRPr="00EE24D3" w:rsidR="00AF6522">
        <w:t xml:space="preserve"> stimuler la consultation de ces données par les collaborateurs</w:t>
      </w:r>
      <w:r>
        <w:t>.</w:t>
      </w:r>
    </w:p>
    <w:p w:rsidR="00672C1E" w:rsidP="00212034" w:rsidRDefault="00672C1E" w14:paraId="3F63149F" w14:textId="77777777">
      <w:pPr>
        <w:sectPr w:rsidR="00672C1E" w:rsidSect="00BA4EDE">
          <w:type w:val="continuous"/>
          <w:pgSz w:w="16838" w:h="11906" w:orient="landscape"/>
          <w:pgMar w:top="1134" w:right="1134" w:bottom="1134" w:left="1134" w:header="709" w:footer="709" w:gutter="0"/>
          <w:cols w:space="708" w:num="2"/>
          <w:docGrid w:linePitch="360"/>
        </w:sectPr>
      </w:pPr>
    </w:p>
    <w:p w:rsidR="00C716DF" w:rsidP="00212034" w:rsidRDefault="00C716DF" w14:paraId="17E7A168" w14:textId="77777777"/>
    <w:p w:rsidR="00212034" w:rsidP="00212034" w:rsidRDefault="00212034" w14:paraId="05812A95" w14:textId="77777777"/>
    <w:p w:rsidRPr="00212034" w:rsidR="00212034" w:rsidP="03C48B75" w:rsidRDefault="00212034" w14:paraId="552D9937" w14:textId="77777777">
      <w:pPr>
        <w:pStyle w:val="Heading3"/>
        <w:jc w:val="center"/>
        <w:rPr>
          <w:b w:val="0"/>
          <w:bCs w:val="0"/>
          <w:color w:val="auto"/>
        </w:rPr>
      </w:pPr>
      <w:bookmarkStart w:name="_Toc159921925" w:id="47"/>
      <w:r w:rsidRPr="03C48B75" w:rsidR="00212034">
        <w:rPr>
          <w:color w:val="auto"/>
        </w:rPr>
        <w:t xml:space="preserve">Taux de salariés </w:t>
      </w:r>
      <w:r w:rsidRPr="03C48B75" w:rsidR="00212034">
        <w:rPr>
          <w:rStyle w:val="normaltextrun"/>
          <w:color w:val="auto"/>
        </w:rPr>
        <w:t>impliqués</w:t>
      </w:r>
      <w:r w:rsidRPr="03C48B75" w:rsidR="00212034">
        <w:rPr>
          <w:color w:val="auto"/>
        </w:rPr>
        <w:t xml:space="preserve"> dans les comités d’action</w:t>
      </w:r>
      <w:bookmarkEnd w:id="47"/>
    </w:p>
    <w:p w:rsidR="00DC65E4" w:rsidP="00316F49" w:rsidRDefault="00212034" w14:paraId="7F4EA79C" w14:textId="69CDC4D7">
      <w:pPr>
        <w:jc w:val="center"/>
      </w:pPr>
      <w:r>
        <w:t>•</w:t>
      </w:r>
      <w:r w:rsidRPr="00DC65E4" w:rsidR="00DC65E4">
        <w:rPr>
          <w:b/>
          <w:bCs/>
        </w:rPr>
        <w:t xml:space="preserve"> </w:t>
      </w:r>
      <w:r w:rsidRPr="003841FC" w:rsidR="00DC65E4">
        <w:rPr>
          <w:b/>
          <w:bCs/>
        </w:rPr>
        <w:t>Indicateur</w:t>
      </w:r>
      <w:r w:rsidR="00DC65E4">
        <w:t xml:space="preserve"> : </w:t>
      </w:r>
      <w:r w:rsidRPr="00DF6927" w:rsidR="00DF6927">
        <w:t xml:space="preserve">Taux de collaborateurs membres d’un </w:t>
      </w:r>
      <w:r w:rsidRPr="00DF6927" w:rsidR="00661650">
        <w:t>comité</w:t>
      </w:r>
      <w:r w:rsidRPr="00DF6927" w:rsidR="00DF6927">
        <w:t>́</w:t>
      </w:r>
    </w:p>
    <w:p w:rsidR="00DC65E4" w:rsidP="00316F49" w:rsidRDefault="00DC65E4" w14:paraId="07810090" w14:textId="73C93EE9">
      <w:pPr>
        <w:jc w:val="center"/>
      </w:pPr>
      <w:r>
        <w:t xml:space="preserve">• </w:t>
      </w:r>
      <w:r w:rsidRPr="003841FC">
        <w:rPr>
          <w:b/>
          <w:bCs/>
        </w:rPr>
        <w:t>Objectif</w:t>
      </w:r>
      <w:r>
        <w:t xml:space="preserve"> </w:t>
      </w:r>
      <w:r w:rsidRPr="003841FC">
        <w:rPr>
          <w:b/>
          <w:bCs/>
        </w:rPr>
        <w:t>initial</w:t>
      </w:r>
      <w:r>
        <w:t xml:space="preserve"> : </w:t>
      </w:r>
      <w:r w:rsidR="00DF6927">
        <w:t>50%</w:t>
      </w:r>
    </w:p>
    <w:p w:rsidR="00DC65E4" w:rsidP="00316F49" w:rsidRDefault="00DC65E4" w14:paraId="09C2554A" w14:textId="5C94C624">
      <w:pPr>
        <w:jc w:val="center"/>
      </w:pPr>
      <w:r>
        <w:t xml:space="preserve">• </w:t>
      </w:r>
      <w:r w:rsidRPr="003841FC">
        <w:rPr>
          <w:b/>
          <w:bCs/>
        </w:rPr>
        <w:t>Résultats</w:t>
      </w:r>
      <w:r>
        <w:t xml:space="preserve"> </w:t>
      </w:r>
      <w:r w:rsidRPr="003841FC">
        <w:rPr>
          <w:b/>
          <w:bCs/>
        </w:rPr>
        <w:t>2023</w:t>
      </w:r>
      <w:r>
        <w:t xml:space="preserve"> : </w:t>
      </w:r>
      <w:r w:rsidR="00DF6927">
        <w:t>65</w:t>
      </w:r>
      <w:r>
        <w:t>%</w:t>
      </w:r>
    </w:p>
    <w:p w:rsidR="00661650" w:rsidP="00316F49" w:rsidRDefault="00661650" w14:paraId="209539D4" w14:textId="40A3446D">
      <w:pPr>
        <w:jc w:val="center"/>
        <w:sectPr w:rsidR="00661650" w:rsidSect="00BA4EDE">
          <w:type w:val="continuous"/>
          <w:pgSz w:w="16838" w:h="11906" w:orient="landscape"/>
          <w:pgMar w:top="1134" w:right="1134" w:bottom="1134" w:left="1134" w:header="709" w:footer="709" w:gutter="0"/>
          <w:cols w:space="708"/>
          <w:docGrid w:linePitch="360"/>
        </w:sectPr>
      </w:pPr>
    </w:p>
    <w:p w:rsidR="00661650" w:rsidP="00316F49" w:rsidRDefault="00212034" w14:paraId="5619D014" w14:textId="52746B82">
      <w:pPr>
        <w:jc w:val="center"/>
        <w:sectPr w:rsidR="00661650" w:rsidSect="00BA4EDE">
          <w:type w:val="continuous"/>
          <w:pgSz w:w="16838" w:h="11906" w:orient="landscape"/>
          <w:pgMar w:top="1134" w:right="1134" w:bottom="1134" w:left="1134" w:header="709" w:footer="709" w:gutter="0"/>
          <w:cols w:space="708"/>
          <w:docGrid w:linePitch="360"/>
        </w:sectPr>
      </w:pPr>
      <w:r>
        <w:t>Un gros travail a été fait sur les séminaires pour mobiliser les gens</w:t>
      </w:r>
      <w:r w:rsidR="00661650">
        <w:t>.</w:t>
      </w:r>
      <w:r w:rsidRPr="00EE24D3" w:rsidR="00661650">
        <w:t xml:space="preserve"> L’année dernière, nous nous étions fixé l’objectif de 70%. En 2022, nous avions fixé un objectif de 70%, qui n’a pas été atteint encore cette année. Néanmoins, nous continuons de nous questionner sur ce sujet et rendons certains comités et cellules plus éphémères. Et c’est l’action de se réinventer en permanence qui nous permet de mobiliser toujours plus de monde</w:t>
      </w:r>
      <w:r w:rsidR="00F40D26">
        <w:t>.</w:t>
      </w:r>
    </w:p>
    <w:p w:rsidR="00345FA5" w:rsidP="00316F49" w:rsidRDefault="00345FA5" w14:paraId="26540757" w14:textId="37506D74">
      <w:pPr>
        <w:jc w:val="center"/>
        <w:sectPr w:rsidR="00345FA5" w:rsidSect="00BA4EDE">
          <w:type w:val="continuous"/>
          <w:pgSz w:w="16838" w:h="11906" w:orient="landscape"/>
          <w:pgMar w:top="1134" w:right="1134" w:bottom="1134" w:left="1134" w:header="709" w:footer="709" w:gutter="0"/>
          <w:cols w:space="708"/>
          <w:docGrid w:linePitch="360"/>
        </w:sectPr>
      </w:pPr>
    </w:p>
    <w:p w:rsidR="00661650" w:rsidP="00316F49" w:rsidRDefault="00661650" w14:paraId="17D84E3D" w14:textId="77777777">
      <w:pPr>
        <w:pStyle w:val="Heading2"/>
        <w:jc w:val="center"/>
        <w:sectPr w:rsidR="00661650" w:rsidSect="00BA4EDE">
          <w:type w:val="continuous"/>
          <w:pgSz w:w="16838" w:h="11906" w:orient="landscape"/>
          <w:pgMar w:top="1134" w:right="1134" w:bottom="1134" w:left="1134" w:header="709" w:footer="709" w:gutter="0"/>
          <w:cols w:space="708"/>
          <w:docGrid w:linePitch="360"/>
        </w:sectPr>
      </w:pPr>
    </w:p>
    <w:p w:rsidR="00E92559" w:rsidP="03C48B75" w:rsidRDefault="00E92559" w14:paraId="4DE2E6A7" w14:textId="0FC00708">
      <w:pPr>
        <w:pStyle w:val="Heading2"/>
        <w:rPr>
          <w:color w:val="auto"/>
        </w:rPr>
      </w:pPr>
      <w:bookmarkStart w:name="_Toc159921926" w:id="48"/>
      <w:r w:rsidRPr="03C48B75" w:rsidR="00E92559">
        <w:rPr>
          <w:color w:val="auto"/>
        </w:rPr>
        <w:t>Indicateurs Sociétaux</w:t>
      </w:r>
      <w:bookmarkEnd w:id="48"/>
    </w:p>
    <w:p w:rsidR="00EE24D3" w:rsidP="00EE24D3" w:rsidRDefault="00EE24D3" w14:paraId="4D5D637D" w14:textId="77777777">
      <w:pPr>
        <w:pStyle w:val="NormalWeb"/>
        <w:shd w:val="clear" w:color="auto" w:fill="FFFFFF"/>
        <w:rPr>
          <w:rFonts w:ascii="Poppins" w:hAnsi="Poppins" w:cs="Poppins"/>
          <w:color w:val="1C305B"/>
          <w:sz w:val="18"/>
          <w:szCs w:val="18"/>
        </w:rPr>
      </w:pPr>
    </w:p>
    <w:p w:rsidR="00F40D26" w:rsidP="00EE24D3" w:rsidRDefault="00F40D26" w14:paraId="6F12BD3E" w14:textId="77777777">
      <w:pPr>
        <w:pStyle w:val="NormalWeb"/>
        <w:shd w:val="clear" w:color="auto" w:fill="FFFFFF"/>
        <w:rPr>
          <w:rFonts w:ascii="Poppins" w:hAnsi="Poppins" w:cs="Poppins"/>
          <w:color w:val="1C305B"/>
          <w:sz w:val="18"/>
          <w:szCs w:val="18"/>
        </w:rPr>
        <w:sectPr w:rsidR="00F40D26" w:rsidSect="00BA4EDE">
          <w:type w:val="continuous"/>
          <w:pgSz w:w="16838" w:h="11906" w:orient="landscape"/>
          <w:pgMar w:top="1134" w:right="1134" w:bottom="1134" w:left="1134" w:header="709" w:footer="709" w:gutter="0"/>
          <w:cols w:space="708"/>
          <w:docGrid w:linePitch="360"/>
        </w:sectPr>
      </w:pPr>
    </w:p>
    <w:p w:rsidR="00EE24D3" w:rsidP="00EE24D3" w:rsidRDefault="00CD2C9E" w14:paraId="2C418EEF" w14:textId="29F2839B">
      <w:r w:rsidR="00CD2C9E">
        <w:rPr/>
        <w:t>Le numérique a certes une empreinte qui s’</w:t>
      </w:r>
      <w:r w:rsidR="006DE616">
        <w:rPr/>
        <w:t>alourdit</w:t>
      </w:r>
      <w:r w:rsidR="00CD2C9E">
        <w:rPr/>
        <w:t xml:space="preserve"> fortement chaque année mais le numérique est aussi une solution à de nombreux problèmes sociétaux.</w:t>
      </w:r>
    </w:p>
    <w:p w:rsidRPr="00EE24D3" w:rsidR="00CD2C9E" w:rsidP="00EE24D3" w:rsidRDefault="00CD2C9E" w14:paraId="5C12A638" w14:textId="254A56DE">
      <w:r>
        <w:t>Notre mission est de combiner les deux. Sensibiliser et agir sur l’empreinte du numérique mais également utiliser le numérique pour répondre à des enjeux sociétaux.</w:t>
      </w:r>
    </w:p>
    <w:p w:rsidRPr="00EE24D3" w:rsidR="00EE24D3" w:rsidP="00EE24D3" w:rsidRDefault="00EE24D3" w14:paraId="4AAC7EF5" w14:textId="2C0C4DD5">
      <w:r w:rsidRPr="00EE24D3">
        <w:t>Nos efforts actuels sont concentrés sur des projets internes visant à optimiser notre fonctionnement et à accroître notre efficacité et notre impact. Le recrutement récent d'une dizaine de personnes cette année témoigne de notre engagement à renforcer notre influence positive.</w:t>
      </w:r>
    </w:p>
    <w:p w:rsidRPr="00EE24D3" w:rsidR="00EE24D3" w:rsidP="00EE24D3" w:rsidRDefault="00EE24D3" w14:paraId="63717FED" w14:textId="77777777"/>
    <w:p w:rsidRPr="00EE24D3" w:rsidR="00904F23" w:rsidP="00EE24D3" w:rsidRDefault="00EE24D3" w14:paraId="5173253C" w14:textId="4C2FDE57">
      <w:r w:rsidRPr="00EE24D3">
        <w:t>Parallèlement, nous menons une réflexion éthique approfondie sur les enjeux du numérique, en veillant à ce que nos dispositifs soient respectueux des individus et des ressources naturelles de notre planète. En favorisant l'emploi local et en créant de nouvelles opportunités professionnelles dans le secteur du numérique, Digital4better s'engage à renforcer l'inclusion sociale et à contribuer activement à la croissance économique des territoires.</w:t>
      </w:r>
    </w:p>
    <w:p w:rsidR="00EE24D3" w:rsidRDefault="00EE24D3" w14:paraId="3CF2DDB3" w14:textId="77777777">
      <w:pPr>
        <w:sectPr w:rsidR="00EE24D3" w:rsidSect="00BA4EDE">
          <w:type w:val="continuous"/>
          <w:pgSz w:w="16838" w:h="11906" w:orient="landscape"/>
          <w:pgMar w:top="1134" w:right="1134" w:bottom="1134" w:left="1134" w:header="709" w:footer="709" w:gutter="0"/>
          <w:cols w:space="708" w:num="3"/>
          <w:docGrid w:linePitch="360"/>
        </w:sectPr>
      </w:pPr>
    </w:p>
    <w:p w:rsidR="00E92559" w:rsidRDefault="00E92559" w14:paraId="41C9F691" w14:textId="4DB8C4E3">
      <w:r w:rsidR="39D7DD12">
        <w:rPr/>
        <w:t xml:space="preserve">Sensibilisation : </w:t>
      </w:r>
    </w:p>
    <w:p w:rsidR="00904F23" w:rsidP="0ED7445F" w:rsidRDefault="00EE24D3" w14:paraId="085C544F" w14:textId="705CA8C7">
      <w:pPr>
        <w:pStyle w:val="ListParagraph"/>
        <w:numPr>
          <w:ilvl w:val="0"/>
          <w:numId w:val="34"/>
        </w:numPr>
        <w:rPr/>
      </w:pPr>
      <w:r w:rsidR="39D7DD12">
        <w:rPr/>
        <w:t>3200 personnes sensibilisés en 2023</w:t>
      </w:r>
    </w:p>
    <w:p w:rsidR="00904F23" w:rsidP="0ED7445F" w:rsidRDefault="00EE24D3" w14:paraId="6D3A045F" w14:textId="7FA90D16">
      <w:pPr>
        <w:pStyle w:val="ListParagraph"/>
        <w:numPr>
          <w:ilvl w:val="0"/>
          <w:numId w:val="34"/>
        </w:numPr>
        <w:rPr/>
      </w:pPr>
      <w:r w:rsidR="39D7DD12">
        <w:rPr/>
        <w:t>Objectif 4500 personnes sensibilisés en 2024</w:t>
      </w:r>
    </w:p>
    <w:p w:rsidR="00904F23" w:rsidP="0ED7445F" w:rsidRDefault="00EE24D3" w14:paraId="4DD66672" w14:textId="28E912AD">
      <w:pPr>
        <w:pStyle w:val="Normal"/>
      </w:pPr>
    </w:p>
    <w:p w:rsidR="00904F23" w:rsidP="0ED7445F" w:rsidRDefault="00EE24D3" w14:paraId="5A058201" w14:textId="6629F41C">
      <w:pPr>
        <w:pStyle w:val="Normal"/>
      </w:pPr>
      <w:r w:rsidR="39D7DD12">
        <w:rPr/>
        <w:t xml:space="preserve">Impact : </w:t>
      </w:r>
    </w:p>
    <w:p w:rsidR="00904F23" w:rsidP="0ED7445F" w:rsidRDefault="00EE24D3" w14:paraId="6736885E" w14:textId="197F9A39">
      <w:pPr>
        <w:pStyle w:val="ListParagraph"/>
        <w:numPr>
          <w:ilvl w:val="0"/>
          <w:numId w:val="35"/>
        </w:numPr>
        <w:rPr/>
      </w:pPr>
      <w:r w:rsidR="39D7DD12">
        <w:rPr/>
        <w:t>+8 en 2023</w:t>
      </w:r>
    </w:p>
    <w:p w:rsidR="00904F23" w:rsidP="0ED7445F" w:rsidRDefault="00EE24D3" w14:paraId="1E13C296" w14:textId="299F7661">
      <w:pPr>
        <w:pStyle w:val="Normal"/>
      </w:pPr>
    </w:p>
    <w:p w:rsidR="00904F23" w:rsidP="0ED7445F" w:rsidRDefault="00EE24D3" w14:paraId="1CFCE667" w14:textId="27E99313">
      <w:pPr>
        <w:pStyle w:val="Normal"/>
      </w:pPr>
      <w:r w:rsidR="39D7DD12">
        <w:rPr/>
        <w:t xml:space="preserve">Social : </w:t>
      </w:r>
    </w:p>
    <w:p w:rsidR="00904F23" w:rsidP="0ED7445F" w:rsidRDefault="00EE24D3" w14:paraId="596551B9" w14:textId="6E195D09">
      <w:pPr>
        <w:pStyle w:val="ListParagraph"/>
        <w:numPr>
          <w:ilvl w:val="0"/>
          <w:numId w:val="36"/>
        </w:numPr>
        <w:rPr/>
      </w:pPr>
      <w:r w:rsidR="39D7DD12">
        <w:rPr/>
        <w:t xml:space="preserve">Score moyen accessibilité </w:t>
      </w:r>
      <w:r w:rsidR="39D7DD12">
        <w:rPr/>
        <w:t>Fruggr</w:t>
      </w:r>
      <w:r w:rsidR="39D7DD12">
        <w:rPr/>
        <w:t xml:space="preserve"> de 80</w:t>
      </w:r>
    </w:p>
    <w:p w:rsidR="00904F23" w:rsidP="0ED7445F" w:rsidRDefault="00EE24D3" w14:paraId="165D24F3" w14:textId="066F2627">
      <w:pPr>
        <w:pStyle w:val="ListParagraph"/>
        <w:numPr>
          <w:ilvl w:val="0"/>
          <w:numId w:val="36"/>
        </w:numPr>
        <w:rPr/>
      </w:pPr>
      <w:r w:rsidR="39D7DD12">
        <w:rPr/>
        <w:t>Objectif de 90 en 2024</w:t>
      </w:r>
    </w:p>
    <w:p w:rsidR="000E6E76" w:rsidP="002A1382" w:rsidRDefault="000E6E76" w14:paraId="7337D632" w14:textId="6451424C">
      <w:pPr>
        <w:pStyle w:val="Heading3"/>
      </w:pPr>
    </w:p>
    <w:p w:rsidR="03C48B75" w:rsidP="03C48B75" w:rsidRDefault="03C48B75" w14:paraId="622943DB" w14:textId="074A24C0">
      <w:pPr>
        <w:pStyle w:val="Normal"/>
      </w:pPr>
    </w:p>
    <w:p w:rsidR="03C48B75" w:rsidP="03C48B75" w:rsidRDefault="03C48B75" w14:paraId="300E7D87" w14:textId="6E77F3A7">
      <w:pPr>
        <w:pStyle w:val="Normal"/>
      </w:pPr>
    </w:p>
    <w:p w:rsidR="03C48B75" w:rsidP="03C48B75" w:rsidRDefault="03C48B75" w14:paraId="6F534467" w14:textId="296CA2F5">
      <w:pPr>
        <w:pStyle w:val="Normal"/>
      </w:pPr>
    </w:p>
    <w:p w:rsidR="03C48B75" w:rsidP="03C48B75" w:rsidRDefault="03C48B75" w14:paraId="56C4B2A4" w14:textId="7307656E">
      <w:pPr>
        <w:pStyle w:val="Normal"/>
      </w:pPr>
    </w:p>
    <w:p w:rsidR="03C48B75" w:rsidP="03C48B75" w:rsidRDefault="03C48B75" w14:paraId="7AFF1141" w14:textId="3B0D9F92">
      <w:pPr>
        <w:pStyle w:val="Normal"/>
      </w:pPr>
    </w:p>
    <w:p w:rsidR="03C48B75" w:rsidP="03C48B75" w:rsidRDefault="03C48B75" w14:paraId="28BA74E0" w14:textId="2B2521DF">
      <w:pPr>
        <w:pStyle w:val="Normal"/>
      </w:pPr>
    </w:p>
    <w:p w:rsidR="03C48B75" w:rsidP="03C48B75" w:rsidRDefault="03C48B75" w14:paraId="1F4BF25D" w14:textId="063F90B6">
      <w:pPr>
        <w:pStyle w:val="Normal"/>
        <w:sectPr w:rsidR="000E6E76" w:rsidSect="00BA4EDE">
          <w:type w:val="continuous"/>
          <w:pgSz w:w="16838" w:h="11906" w:orient="landscape"/>
          <w:pgMar w:top="1134" w:right="1134" w:bottom="1134" w:left="1134" w:header="709" w:footer="709" w:gutter="0"/>
          <w:cols w:space="708"/>
          <w:docGrid w:linePitch="360"/>
        </w:sectPr>
      </w:pPr>
    </w:p>
    <w:p w:rsidR="00EE24D3" w:rsidP="002A1382" w:rsidRDefault="00EE24D3" w14:paraId="2F9AC3FD" w14:textId="77777777">
      <w:pPr>
        <w:pStyle w:val="Heading3"/>
      </w:pPr>
    </w:p>
    <w:p w:rsidR="00EE24D3" w:rsidP="03C48B75" w:rsidRDefault="00EE24D3" w14:paraId="6C6DFAD3" w14:textId="1742ED55">
      <w:pPr>
        <w:pStyle w:val="Heading3"/>
        <w:rPr>
          <w:color w:val="auto"/>
        </w:rPr>
      </w:pPr>
      <w:r w:rsidRPr="03C48B75" w:rsidR="3721A775">
        <w:rPr>
          <w:color w:val="auto"/>
        </w:rPr>
        <w:t>Nombre</w:t>
      </w:r>
      <w:r w:rsidRPr="03C48B75" w:rsidR="3721A775">
        <w:rPr>
          <w:rFonts w:ascii="-webkit-standard" w:hAnsi="-webkit-standard" w:eastAsia="-webkit-standard" w:cs="-webkit-standard"/>
          <w:color w:val="auto"/>
        </w:rPr>
        <w:t xml:space="preserve"> </w:t>
      </w:r>
      <w:r w:rsidRPr="03C48B75" w:rsidR="3721A775">
        <w:rPr>
          <w:color w:val="auto"/>
        </w:rPr>
        <w:t>de</w:t>
      </w:r>
      <w:r w:rsidRPr="03C48B75" w:rsidR="3721A775">
        <w:rPr>
          <w:rFonts w:ascii="-webkit-standard" w:hAnsi="-webkit-standard" w:eastAsia="-webkit-standard" w:cs="-webkit-standard"/>
          <w:color w:val="auto"/>
        </w:rPr>
        <w:t xml:space="preserve"> </w:t>
      </w:r>
      <w:r w:rsidRPr="03C48B75" w:rsidR="3721A775">
        <w:rPr>
          <w:color w:val="auto"/>
        </w:rPr>
        <w:t>personnes</w:t>
      </w:r>
      <w:r w:rsidRPr="03C48B75" w:rsidR="3721A775">
        <w:rPr>
          <w:rFonts w:ascii="-webkit-standard" w:hAnsi="-webkit-standard" w:eastAsia="-webkit-standard" w:cs="-webkit-standard"/>
          <w:color w:val="auto"/>
        </w:rPr>
        <w:t xml:space="preserve"> </w:t>
      </w:r>
      <w:r w:rsidRPr="03C48B75" w:rsidR="3721A775">
        <w:rPr>
          <w:color w:val="auto"/>
        </w:rPr>
        <w:t>sensibilisées au numérique responsable</w:t>
      </w:r>
    </w:p>
    <w:p w:rsidR="00EE24D3" w:rsidP="0ED7445F" w:rsidRDefault="00EE24D3" w14:textId="77777777" w14:paraId="08E204F2">
      <w:pPr/>
      <w:r w:rsidR="3721A775">
        <w:rPr/>
        <w:t>• Indicateur : Liste des interventions avec nb de personnes participantes</w:t>
      </w:r>
    </w:p>
    <w:p w:rsidR="00EE24D3" w:rsidP="0ED7445F" w:rsidRDefault="00EE24D3" w14:textId="77777777" w14:paraId="490041B3">
      <w:pPr/>
      <w:r w:rsidR="3721A775">
        <w:rPr/>
        <w:t>• Objectif initial : 3500</w:t>
      </w:r>
    </w:p>
    <w:p w:rsidR="00EE24D3" w:rsidP="0ED7445F" w:rsidRDefault="00EE24D3" w14:paraId="02BC5892" w14:textId="75D2966F">
      <w:pPr/>
      <w:r w:rsidR="3721A775">
        <w:rPr/>
        <w:t>• Résultats 2023 : 4310 personnes sensibilisées (évènements, cours, ateliers, 500 via un Podcast)</w:t>
      </w:r>
    </w:p>
    <w:p w:rsidR="00EE24D3" w:rsidP="0ED7445F" w:rsidRDefault="00EE24D3" w14:textId="77777777" w14:paraId="4E007A21">
      <w:pPr/>
    </w:p>
    <w:p w:rsidR="00EE24D3" w:rsidP="0ED7445F" w:rsidRDefault="00EE24D3" w14:paraId="196EA8D6" w14:textId="2CEFF92F">
      <w:pPr>
        <w:rPr>
          <w:rFonts w:ascii="-webkit-standard" w:hAnsi="-webkit-standard" w:eastAsia="-webkit-standard" w:cs="-webkit-standard"/>
          <w:color w:val="000000" w:themeColor="text1" w:themeTint="FF" w:themeShade="FF"/>
        </w:rPr>
      </w:pPr>
      <w:r w:rsidR="3721A775">
        <w:rPr/>
        <w:t>En développant une stratégie de sensibilisation plus vaste, nous avons abandonné le comptage exhaustif pour chaque événement, privilégiant un suivi mensuel géré par une cellule dédiée. Notre engagement se manifeste à travers des sessions de sensibilisation pour divers publics, mettant l'accent sur les valeurs du numérique responsable. Nous nous efforçons d'être présents dans le parcours de numérisation responsable de nos clients, facilitant toutes les discussions sur le sujet. Actuellement, notre focus est sur la sensibilisation grand public et la mise en place d'actions pour toucher le plus grand nombre.</w:t>
      </w:r>
    </w:p>
    <w:p w:rsidR="00EE24D3" w:rsidP="0ED7445F" w:rsidRDefault="00EE24D3" w14:paraId="61A1299A" w14:textId="460B1639">
      <w:pPr>
        <w:rPr>
          <w:rFonts w:ascii="-webkit-standard" w:hAnsi="-webkit-standard" w:eastAsia="-webkit-standard" w:cs="-webkit-standard"/>
          <w:color w:val="000000" w:themeColor="text1" w:themeTint="FF" w:themeShade="FF"/>
        </w:rPr>
      </w:pPr>
    </w:p>
    <w:p w:rsidR="00EE24D3" w:rsidP="03C48B75" w:rsidRDefault="00EE24D3" w14:textId="77777777" w14:paraId="19889CF2">
      <w:pPr>
        <w:pStyle w:val="Heading3"/>
        <w:rPr>
          <w:rFonts w:ascii="-webkit-standard" w:hAnsi="-webkit-standard" w:eastAsia="-webkit-standard" w:cs="-webkit-standard"/>
          <w:color w:val="auto" w:themeColor="text1" w:themeTint="FF" w:themeShade="FF"/>
        </w:rPr>
      </w:pPr>
      <w:r w:rsidRPr="03C48B75" w:rsidR="3721A775">
        <w:rPr>
          <w:color w:val="auto"/>
        </w:rPr>
        <w:t>Nombre</w:t>
      </w:r>
      <w:r w:rsidRPr="03C48B75" w:rsidR="3721A775">
        <w:rPr>
          <w:rFonts w:ascii="-webkit-standard" w:hAnsi="-webkit-standard" w:eastAsia="-webkit-standard" w:cs="-webkit-standard"/>
          <w:color w:val="auto"/>
        </w:rPr>
        <w:t xml:space="preserve"> </w:t>
      </w:r>
      <w:r w:rsidRPr="03C48B75" w:rsidR="3721A775">
        <w:rPr>
          <w:color w:val="auto"/>
        </w:rPr>
        <w:t>d’emplois</w:t>
      </w:r>
      <w:r w:rsidRPr="03C48B75" w:rsidR="3721A775">
        <w:rPr>
          <w:rFonts w:ascii="-webkit-standard" w:hAnsi="-webkit-standard" w:eastAsia="-webkit-standard" w:cs="-webkit-standard"/>
          <w:color w:val="auto"/>
        </w:rPr>
        <w:t xml:space="preserve"> </w:t>
      </w:r>
      <w:r w:rsidRPr="03C48B75" w:rsidR="3721A775">
        <w:rPr>
          <w:color w:val="auto"/>
        </w:rPr>
        <w:t>créés</w:t>
      </w:r>
    </w:p>
    <w:p w:rsidR="00EE24D3" w:rsidP="0ED7445F" w:rsidRDefault="00EE24D3" w14:textId="77777777" w14:paraId="13D4219D">
      <w:pPr/>
      <w:r w:rsidRPr="0ED7445F" w:rsidR="3721A775">
        <w:rPr>
          <w:rFonts w:ascii="-webkit-standard" w:hAnsi="-webkit-standard" w:eastAsia="-webkit-standard" w:cs="-webkit-standard"/>
          <w:color w:val="000000" w:themeColor="text1" w:themeTint="FF" w:themeShade="FF"/>
        </w:rPr>
        <w:t xml:space="preserve">• </w:t>
      </w:r>
      <w:r w:rsidR="3721A775">
        <w:rPr/>
        <w:t>Indicateur : Suivi manuel des créations de poste</w:t>
      </w:r>
    </w:p>
    <w:p w:rsidR="00EE24D3" w:rsidP="0ED7445F" w:rsidRDefault="00EE24D3" w14:textId="77777777" w14:paraId="64AEC7CF">
      <w:pPr/>
      <w:r w:rsidR="3721A775">
        <w:rPr/>
        <w:t>• Objectif initial : 6 créations de poste</w:t>
      </w:r>
    </w:p>
    <w:p w:rsidR="00EE24D3" w:rsidP="0ED7445F" w:rsidRDefault="00EE24D3" w14:paraId="5ADD793A" w14:textId="6CDDD61F">
      <w:pPr/>
      <w:r w:rsidR="3721A775">
        <w:rPr/>
        <w:t>• Résultats 2023 : 8 créations de poste (CDI qui n’est pas un remplacement)</w:t>
      </w:r>
    </w:p>
    <w:p w:rsidR="00EE24D3" w:rsidP="0ED7445F" w:rsidRDefault="00EE24D3" w14:paraId="62497C42" w14:textId="310D1DF8">
      <w:pPr>
        <w:rPr>
          <w:rFonts w:ascii="-webkit-standard" w:hAnsi="-webkit-standard" w:eastAsia="-webkit-standard" w:cs="-webkit-standard"/>
          <w:color w:val="000000" w:themeColor="text1" w:themeTint="FF" w:themeShade="FF"/>
        </w:rPr>
      </w:pPr>
      <w:r w:rsidR="3721A775">
        <w:rPr/>
        <w:t>Cette année, notre croissance s'est poursuivie avec l'intégration de 12 nouveaux collaborateurs, dont 8 créations de postes, 7 alternants, et 3 stagiaires à venir. Nous avons revu notre mode de calcul pour plus de cohérence, en ne considérant que les créations de postes. Toutefois, nous reconnaissons la nécessité de travailler davantage, en particulier en prenant en compte l'indicateur du turnover et en restant attentifs à ce sujet. Nous mettons en place des efforts pour élaborer un indicateur de suivi des transformations des stages et des alternances en CDI.</w:t>
      </w:r>
    </w:p>
    <w:p w:rsidR="00EE24D3" w:rsidP="0ED7445F" w:rsidRDefault="00EE24D3" w14:paraId="12C9D6A3" w14:textId="29DB3682">
      <w:pPr>
        <w:rPr>
          <w:rFonts w:ascii="-webkit-standard" w:hAnsi="-webkit-standard" w:eastAsia="-webkit-standard" w:cs="-webkit-standard"/>
          <w:color w:val="000000" w:themeColor="text1" w:themeTint="FF" w:themeShade="FF"/>
        </w:rPr>
      </w:pPr>
    </w:p>
    <w:p w:rsidR="00EE24D3" w:rsidP="03C48B75" w:rsidRDefault="00EE24D3" w14:textId="77777777" w14:paraId="0243A905">
      <w:pPr>
        <w:pStyle w:val="Heading3"/>
        <w:rPr>
          <w:color w:val="auto"/>
        </w:rPr>
      </w:pPr>
      <w:r w:rsidRPr="03C48B75" w:rsidR="3721A775">
        <w:rPr>
          <w:color w:val="auto"/>
        </w:rPr>
        <w:t>Jours d’impact investis depuis le début de l’année</w:t>
      </w:r>
    </w:p>
    <w:p w:rsidR="00EE24D3" w:rsidP="0ED7445F" w:rsidRDefault="00EE24D3" w14:textId="77777777" w14:paraId="45043D47">
      <w:pPr/>
      <w:r w:rsidRPr="0ED7445F" w:rsidR="3721A775">
        <w:rPr>
          <w:rFonts w:ascii="-webkit-standard" w:hAnsi="-webkit-standard" w:eastAsia="-webkit-standard" w:cs="-webkit-standard"/>
          <w:color w:val="000000" w:themeColor="text1" w:themeTint="FF" w:themeShade="FF"/>
        </w:rPr>
        <w:t xml:space="preserve">• </w:t>
      </w:r>
      <w:r w:rsidR="3721A775">
        <w:rPr/>
        <w:t>Indicateur : Relevé manuel, déclaration des jours à impact dans les RMA</w:t>
      </w:r>
    </w:p>
    <w:p w:rsidR="00EE24D3" w:rsidP="0ED7445F" w:rsidRDefault="00EE24D3" w14:paraId="13F0EA67" w14:textId="4999F305">
      <w:pPr/>
      <w:r w:rsidR="3721A775">
        <w:rPr/>
        <w:t>• Objectif initial : 17 jours à impact par salarié soit environ 680j à date</w:t>
      </w:r>
    </w:p>
    <w:p w:rsidR="00EE24D3" w:rsidP="0ED7445F" w:rsidRDefault="00EE24D3" w14:paraId="6FBFDEA7" w14:textId="0C05950D">
      <w:pPr/>
      <w:r w:rsidR="3721A775">
        <w:rPr/>
        <w:t>• Résultats 2023 : 160 jours + x% de 660J</w:t>
      </w:r>
    </w:p>
    <w:p w:rsidR="00EE24D3" w:rsidP="0ED7445F" w:rsidRDefault="00EE24D3" w14:paraId="329F3D7E" w14:textId="0CE4825B">
      <w:pPr>
        <w:pStyle w:val="Heading1"/>
        <w:rPr>
          <w:b w:val="0"/>
          <w:bCs w:val="0"/>
          <w:color w:val="auto"/>
          <w:sz w:val="24"/>
          <w:szCs w:val="24"/>
          <w:u w:val="none"/>
        </w:rPr>
      </w:pPr>
      <w:r w:rsidRPr="0ED7445F" w:rsidR="3721A775">
        <w:rPr>
          <w:b w:val="0"/>
          <w:bCs w:val="0"/>
          <w:color w:val="auto"/>
          <w:sz w:val="24"/>
          <w:szCs w:val="24"/>
          <w:u w:val="none"/>
        </w:rPr>
        <w:t>En 2023, nous n’avons pas su mesurer cet indicateur. En effet, les jours ont été mélangés avec d’autres sujets et il serait non pertinent de prendre l’intégralité des 660J des cellules d’actions.</w:t>
      </w:r>
    </w:p>
    <w:p w:rsidR="00EE24D3" w:rsidP="0ED7445F" w:rsidRDefault="00EE24D3" w14:paraId="71E8D515" w14:textId="5DDE209D">
      <w:pPr/>
      <w:r w:rsidR="3721A775">
        <w:rPr/>
        <w:t>De plus, ce KPI ne nous satisfait pas. En effet il ne s’agit pas d’impact mais de moyens. Ce qui nous intéresse c’est de mesurer l’impact réel, l’impact au près du bénéficiaire.</w:t>
      </w:r>
    </w:p>
    <w:p w:rsidR="00EE24D3" w:rsidP="0ED7445F" w:rsidRDefault="00EE24D3" w14:paraId="21BC4F51" w14:textId="343CBEE0">
      <w:pPr>
        <w:pStyle w:val="Normal"/>
      </w:pPr>
    </w:p>
    <w:p w:rsidR="00D66E67" w:rsidP="002A1382" w:rsidRDefault="00D66E67" w14:paraId="7D979D95" w14:textId="77777777">
      <w:pPr>
        <w:pStyle w:val="Heading3"/>
      </w:pPr>
    </w:p>
    <w:p w:rsidR="00D66E67" w:rsidP="002A1382" w:rsidRDefault="00D66E67" w14:paraId="3C8556D0" w14:textId="77777777">
      <w:pPr>
        <w:pStyle w:val="Heading3"/>
        <w:sectPr w:rsidR="00D66E67" w:rsidSect="00BA4EDE">
          <w:type w:val="continuous"/>
          <w:pgSz w:w="16838" w:h="11906" w:orient="landscape"/>
          <w:pgMar w:top="1134" w:right="1134" w:bottom="1134" w:left="1134" w:header="709" w:footer="709" w:gutter="0"/>
          <w:cols w:space="708"/>
          <w:docGrid w:linePitch="360"/>
        </w:sectPr>
      </w:pPr>
    </w:p>
    <w:p w:rsidR="00F40D26" w:rsidP="03C48B75" w:rsidRDefault="00F40D26" w14:paraId="5DD05BE1" w14:textId="2D6D1F37">
      <w:pPr>
        <w:pStyle w:val="Heading1"/>
        <w:rPr>
          <w:color w:val="auto"/>
        </w:rPr>
      </w:pPr>
      <w:r w:rsidRPr="03C48B75" w:rsidR="67A3705C">
        <w:rPr>
          <w:color w:val="auto"/>
        </w:rPr>
        <w:t>Conclusion : trajectoire d’impact</w:t>
      </w:r>
    </w:p>
    <w:p w:rsidR="00F40D26" w:rsidP="0ED7445F" w:rsidRDefault="00F40D26" w14:textId="77777777" w14:paraId="1A044CC7">
      <w:pPr/>
    </w:p>
    <w:p w:rsidR="00F40D26" w:rsidP="0ED7445F" w:rsidRDefault="00F40D26" w14:paraId="1BFD5C3C" w14:textId="58599462">
      <w:pPr/>
      <w:r w:rsidR="67A3705C">
        <w:rPr/>
        <w:t>Ce rapport d’impact est toujours un excellent exercice pour se questionner, prendre conscience de ce que l’on a fait, ce que l’on a mal fait et ce que l’on aurait aimé faire mais nous n’avons pas fait. L’entreprise est une personne morale, l’impact devrait être par essence au cœur de son projet. L’entreprise est constituée de personnes physiques, comme son impact qui est réel qui s’il soit positif ou négatif. Toute organisation a un impact positif sur la société, plus ou moins important mais également des externalités négatives. Il est juste essentiel d’en prendre conscience, sans cela difficile de s’améliorer. C’est tout l’objet de notre rapport d’impact, partager en toute transparence entre nous, avec nos partenaires, avec tout le monde. Se poser les questions pour progresser.</w:t>
      </w:r>
    </w:p>
    <w:p w:rsidR="00F40D26" w:rsidP="0ED7445F" w:rsidRDefault="00F40D26" w14:textId="77777777" w14:paraId="74639C63">
      <w:pPr/>
    </w:p>
    <w:p w:rsidR="00F40D26" w:rsidP="0ED7445F" w:rsidRDefault="00F40D26" w14:paraId="412C2655" w14:textId="18179B40">
      <w:pPr/>
      <w:r w:rsidR="67A3705C">
        <w:rPr/>
        <w:t>Qu’en est-il pour 2023, quelle rétrospective faisons-nous au global ? Cela aura été une année mitigée. Une année dans la continuité des autres, une année caractérisée pour une réflexion forte sur nos cellules d’action. Nous ne sommes que 50, ce n’est rien, mais il a fallu nous adapter car passer de 5 à 50 en 4 ans ce n’est pas neutre. Une de nos convictions c’est la nécessité d’acteurs à impacts qui passent à l’échelle afin d’aider les organisations à se transformer. Cette conviction est et reste au cœur de notre projet. Cela reste un défi pour nous, un beau challenge. Grandir avec toujours la même destination cible, avec nos valeurs en garde fous.</w:t>
      </w:r>
    </w:p>
    <w:p w:rsidR="00F40D26" w:rsidP="0ED7445F" w:rsidRDefault="00F40D26" w14:textId="77777777" w14:paraId="0F4A7D93">
      <w:pPr/>
    </w:p>
    <w:p w:rsidR="00F40D26" w:rsidP="0ED7445F" w:rsidRDefault="00F40D26" w14:paraId="1626FD3C" w14:textId="533F8477">
      <w:pPr/>
      <w:r w:rsidR="67A3705C">
        <w:rPr/>
        <w:t>Plus que jamais nous souhaitons faire grandir notre impact, telle est notre ambition. 2024 s’annonce une année pleine de challenges. Nous avons la chance d’être bien entourée. Ensemble tout est possible.</w:t>
      </w:r>
    </w:p>
    <w:p w:rsidR="00F40D26" w:rsidP="0ED7445F" w:rsidRDefault="00F40D26" w14:paraId="12BE9B9D" w14:textId="1C0D4DC2">
      <w:pPr>
        <w:pStyle w:val="Normal"/>
        <w:sectPr w:rsidR="00F40D26" w:rsidSect="00BA4EDE">
          <w:type w:val="continuous"/>
          <w:pgSz w:w="16838" w:h="11906" w:orient="landscape"/>
          <w:pgMar w:top="1134" w:right="1134" w:bottom="1134" w:left="1134" w:header="709" w:footer="709" w:gutter="0"/>
          <w:cols w:space="708" w:num="2"/>
          <w:docGrid w:linePitch="360"/>
        </w:sectPr>
      </w:pPr>
    </w:p>
    <w:p w:rsidR="03C48B75" w:rsidP="03C48B75" w:rsidRDefault="03C48B75" w14:paraId="2B019710" w14:textId="54E21D4F">
      <w:pPr>
        <w:pStyle w:val="Heading3"/>
        <w:sectPr w:rsidRPr="00CD2C9E" w:rsidR="00CD2C9E" w:rsidSect="00BA4EDE">
          <w:pgSz w:w="16838" w:h="11906" w:orient="landscape"/>
          <w:pgMar w:top="1134" w:right="1134" w:bottom="1134" w:left="1134" w:header="709" w:footer="709" w:gutter="0"/>
          <w:cols w:space="708" w:num="2"/>
          <w:docGrid w:linePitch="360"/>
        </w:sectPr>
      </w:pPr>
    </w:p>
    <w:p w:rsidRPr="00116AC1" w:rsidR="002E11AC" w:rsidP="0ED7445F" w:rsidRDefault="002E11AC" w14:paraId="275241E7" w14:textId="29246CE4">
      <w:pPr>
        <w:pStyle w:val="Normal"/>
      </w:pPr>
    </w:p>
    <w:sectPr w:rsidRPr="00116AC1" w:rsidR="002E11AC" w:rsidSect="00BA4EDE">
      <w:type w:val="continuous"/>
      <w:pgSz w:w="16838" w:h="11906" w:orient="landscape"/>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FV" w:author="Franck Valadier" w:date="2023-04-25T14:14:00Z" w:id="6">
    <w:p w:rsidR="006C1798" w:rsidP="006C1798" w:rsidRDefault="006C1798" w14:paraId="77AAF8E8" w14:textId="77777777">
      <w:r>
        <w:rPr>
          <w:rStyle w:val="CommentReference"/>
        </w:rPr>
        <w:annotationRef/>
      </w:r>
      <w:r>
        <w:rPr>
          <w:color w:val="000000"/>
          <w:sz w:val="20"/>
          <w:szCs w:val="20"/>
        </w:rPr>
        <w:t>ajouter qu’elle est plurielle, chacun montant en expertise par le partage avec les autres.</w:t>
      </w:r>
      <w:r>
        <w:rPr>
          <w:rStyle w:val="CommentReference"/>
        </w:rPr>
        <w:annotationRef/>
      </w:r>
    </w:p>
  </w:comment>
  <w:comment w:initials="LF" w:author="Lilas FOURNEL" w:date="2023-04-25T14:16:00Z" w:id="7">
    <w:p w:rsidR="006C1798" w:rsidP="006C1798" w:rsidRDefault="006C1798" w14:paraId="751BDDD4" w14:textId="77777777">
      <w:pPr>
        <w:pStyle w:val="CommentText"/>
      </w:pPr>
      <w:r>
        <w:t>pas en silo, expertise horizontale où on s'enrichit les uns les autres</w:t>
      </w:r>
      <w:r>
        <w:rPr>
          <w:rStyle w:val="CommentReference"/>
        </w:rPr>
        <w:annotationRef/>
      </w:r>
      <w:r>
        <w:rPr>
          <w:rStyle w:val="CommentReference"/>
        </w:rPr>
        <w:annotationRef/>
      </w:r>
    </w:p>
  </w:comment>
  <w:comment w:initials="AAB" w:author="Anita Agudo Brando" w:date="2024-01-26T11:52:00Z" w:id="16">
    <w:p w:rsidR="00D50061" w:rsidRDefault="00D50061" w14:paraId="2F4FAB23" w14:textId="77777777">
      <w:r>
        <w:rPr>
          <w:rStyle w:val="CommentReference"/>
        </w:rPr>
        <w:annotationRef/>
      </w:r>
      <w:r>
        <w:rPr>
          <w:i/>
          <w:iCs/>
          <w:color w:val="FF0000"/>
          <w:sz w:val="20"/>
          <w:szCs w:val="20"/>
        </w:rPr>
        <w:t>mage façon timeline/frise – visio macro pour présenter les différents projets</w:t>
      </w:r>
    </w:p>
  </w:comment>
  <w:comment w:initials="AR" w:author="Anaïs REDOR" w:date="2024-03-15T11:53:00Z" w:id="18">
    <w:p w:rsidR="186096A5" w:rsidRDefault="186096A5" w14:paraId="1B55A124" w14:textId="78F98F4F">
      <w:pPr>
        <w:pStyle w:val="CommentText"/>
      </w:pPr>
      <w:r>
        <w:t>au pluriel ? des initiatives territoriales ?</w:t>
      </w:r>
      <w:r>
        <w:rPr>
          <w:rStyle w:val="CommentReference"/>
        </w:rPr>
        <w:annotationRef/>
      </w:r>
    </w:p>
  </w:comment>
  <w:comment w:initials="AR" w:author="Anaïs REDOR" w:date="2024-03-15T11:53:00Z" w:id="19">
    <w:p w:rsidR="2FBA3D95" w:rsidRDefault="2FBA3D95" w14:paraId="4D3D371F" w14:textId="1EB209E5">
      <w:pPr>
        <w:pStyle w:val="CommentText"/>
      </w:pPr>
      <w:r>
        <w:t>si c'est issue des initiatives "issues"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7AAF8E8" w15:done="1"/>
  <w15:commentEx w15:paraId="751BDDD4" w15:paraIdParent="77AAF8E8" w15:done="1"/>
  <w15:commentEx w15:paraId="2F4FAB23" w15:done="0"/>
  <w15:commentEx w15:paraId="1B55A124" w15:done="0"/>
  <w15:commentEx w15:paraId="4D3D37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F25ED8" w16cex:dateUtc="2023-04-25T12:14:00Z"/>
  <w16cex:commentExtensible w16cex:durableId="68939EF8" w16cex:dateUtc="2023-04-25T12:16:00Z"/>
  <w16cex:commentExtensible w16cex:durableId="26162664" w16cex:dateUtc="2024-01-26T10:52:00Z"/>
  <w16cex:commentExtensible w16cex:durableId="58B60CE4" w16cex:dateUtc="2024-03-15T10:53:00Z"/>
  <w16cex:commentExtensible w16cex:durableId="40A9F112" w16cex:dateUtc="2024-03-15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7AAF8E8" w16cid:durableId="27F25ED8"/>
  <w16cid:commentId w16cid:paraId="751BDDD4" w16cid:durableId="68939EF8"/>
  <w16cid:commentId w16cid:paraId="2F4FAB23" w16cid:durableId="26162664"/>
  <w16cid:commentId w16cid:paraId="1B55A124" w16cid:durableId="58B60CE4"/>
  <w16cid:commentId w16cid:paraId="4D3D371F" w16cid:durableId="40A9F1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C6E29" w:rsidP="00D658BC" w:rsidRDefault="00EC6E29" w14:paraId="4A3CEDA0" w14:textId="77777777">
      <w:r>
        <w:separator/>
      </w:r>
    </w:p>
  </w:endnote>
  <w:endnote w:type="continuationSeparator" w:id="0">
    <w:p w:rsidR="00EC6E29" w:rsidP="00D658BC" w:rsidRDefault="00EC6E29" w14:paraId="09799176" w14:textId="77777777">
      <w:r>
        <w:continuationSeparator/>
      </w:r>
    </w:p>
  </w:endnote>
  <w:endnote w:type="continuationNotice" w:id="1">
    <w:p w:rsidR="00EC6E29" w:rsidRDefault="00EC6E29" w14:paraId="59CD36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webkit-standard">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C6E29" w:rsidP="00D658BC" w:rsidRDefault="00EC6E29" w14:paraId="10801117" w14:textId="77777777">
      <w:r>
        <w:separator/>
      </w:r>
    </w:p>
  </w:footnote>
  <w:footnote w:type="continuationSeparator" w:id="0">
    <w:p w:rsidR="00EC6E29" w:rsidP="00D658BC" w:rsidRDefault="00EC6E29" w14:paraId="048313FD" w14:textId="77777777">
      <w:r>
        <w:continuationSeparator/>
      </w:r>
    </w:p>
  </w:footnote>
  <w:footnote w:type="continuationNotice" w:id="1">
    <w:p w:rsidR="00EC6E29" w:rsidRDefault="00EC6E29" w14:paraId="7B30ED7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35">
    <w:nsid w:val="4ad803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f396a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8a8d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a6c70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3f72d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752dd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107c1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c087f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d78e9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5820a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bf5d8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3602BD"/>
    <w:multiLevelType w:val="hybridMultilevel"/>
    <w:tmpl w:val="696A90EE"/>
    <w:lvl w:ilvl="0" w:tplc="FFFFFFFF">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89617AA"/>
    <w:multiLevelType w:val="hybridMultilevel"/>
    <w:tmpl w:val="D88C2C6A"/>
    <w:lvl w:ilvl="0" w:tplc="4B2687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75121A"/>
    <w:multiLevelType w:val="hybridMultilevel"/>
    <w:tmpl w:val="F814C7A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F1E09EA"/>
    <w:multiLevelType w:val="multilevel"/>
    <w:tmpl w:val="17DA7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2C22E92"/>
    <w:multiLevelType w:val="hybridMultilevel"/>
    <w:tmpl w:val="BD7CDFFA"/>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24D1572D"/>
    <w:multiLevelType w:val="hybridMultilevel"/>
    <w:tmpl w:val="BB0064E4"/>
    <w:lvl w:ilvl="0" w:tplc="032AA9B4">
      <w:numFmt w:val="bullet"/>
      <w:lvlText w:val="-"/>
      <w:lvlJc w:val="left"/>
      <w:pPr>
        <w:ind w:left="720" w:hanging="360"/>
      </w:pPr>
      <w:rPr>
        <w:rFonts w:hint="default" w:ascii="Segoe UI" w:hAnsi="Segoe UI"/>
      </w:rPr>
    </w:lvl>
    <w:lvl w:ilvl="1" w:tplc="FC7A78D0">
      <w:start w:val="1"/>
      <w:numFmt w:val="bullet"/>
      <w:lvlText w:val="o"/>
      <w:lvlJc w:val="left"/>
      <w:pPr>
        <w:ind w:left="1440" w:hanging="360"/>
      </w:pPr>
      <w:rPr>
        <w:rFonts w:hint="default" w:ascii="Courier New" w:hAnsi="Courier New"/>
      </w:rPr>
    </w:lvl>
    <w:lvl w:ilvl="2" w:tplc="53EE4288">
      <w:start w:val="1"/>
      <w:numFmt w:val="bullet"/>
      <w:lvlText w:val=""/>
      <w:lvlJc w:val="left"/>
      <w:pPr>
        <w:ind w:left="2160" w:hanging="360"/>
      </w:pPr>
      <w:rPr>
        <w:rFonts w:hint="default" w:ascii="Wingdings" w:hAnsi="Wingdings"/>
      </w:rPr>
    </w:lvl>
    <w:lvl w:ilvl="3" w:tplc="E8AE01A4">
      <w:start w:val="1"/>
      <w:numFmt w:val="bullet"/>
      <w:lvlText w:val=""/>
      <w:lvlJc w:val="left"/>
      <w:pPr>
        <w:ind w:left="2880" w:hanging="360"/>
      </w:pPr>
      <w:rPr>
        <w:rFonts w:hint="default" w:ascii="Symbol" w:hAnsi="Symbol"/>
      </w:rPr>
    </w:lvl>
    <w:lvl w:ilvl="4" w:tplc="3482AD92">
      <w:start w:val="1"/>
      <w:numFmt w:val="bullet"/>
      <w:lvlText w:val="o"/>
      <w:lvlJc w:val="left"/>
      <w:pPr>
        <w:ind w:left="3600" w:hanging="360"/>
      </w:pPr>
      <w:rPr>
        <w:rFonts w:hint="default" w:ascii="Courier New" w:hAnsi="Courier New"/>
      </w:rPr>
    </w:lvl>
    <w:lvl w:ilvl="5" w:tplc="677C9C86">
      <w:start w:val="1"/>
      <w:numFmt w:val="bullet"/>
      <w:lvlText w:val=""/>
      <w:lvlJc w:val="left"/>
      <w:pPr>
        <w:ind w:left="4320" w:hanging="360"/>
      </w:pPr>
      <w:rPr>
        <w:rFonts w:hint="default" w:ascii="Wingdings" w:hAnsi="Wingdings"/>
      </w:rPr>
    </w:lvl>
    <w:lvl w:ilvl="6" w:tplc="6F127C06">
      <w:start w:val="1"/>
      <w:numFmt w:val="bullet"/>
      <w:lvlText w:val=""/>
      <w:lvlJc w:val="left"/>
      <w:pPr>
        <w:ind w:left="5040" w:hanging="360"/>
      </w:pPr>
      <w:rPr>
        <w:rFonts w:hint="default" w:ascii="Symbol" w:hAnsi="Symbol"/>
      </w:rPr>
    </w:lvl>
    <w:lvl w:ilvl="7" w:tplc="4FC24256">
      <w:start w:val="1"/>
      <w:numFmt w:val="bullet"/>
      <w:lvlText w:val="o"/>
      <w:lvlJc w:val="left"/>
      <w:pPr>
        <w:ind w:left="5760" w:hanging="360"/>
      </w:pPr>
      <w:rPr>
        <w:rFonts w:hint="default" w:ascii="Courier New" w:hAnsi="Courier New"/>
      </w:rPr>
    </w:lvl>
    <w:lvl w:ilvl="8" w:tplc="520038C6">
      <w:start w:val="1"/>
      <w:numFmt w:val="bullet"/>
      <w:lvlText w:val=""/>
      <w:lvlJc w:val="left"/>
      <w:pPr>
        <w:ind w:left="6480" w:hanging="360"/>
      </w:pPr>
      <w:rPr>
        <w:rFonts w:hint="default" w:ascii="Wingdings" w:hAnsi="Wingdings"/>
      </w:rPr>
    </w:lvl>
  </w:abstractNum>
  <w:abstractNum w:abstractNumId="6" w15:restartNumberingAfterBreak="0">
    <w:nsid w:val="2992DD69"/>
    <w:multiLevelType w:val="hybridMultilevel"/>
    <w:tmpl w:val="26107986"/>
    <w:lvl w:ilvl="0" w:tplc="9C6AFD66">
      <w:start w:val="1"/>
      <w:numFmt w:val="bullet"/>
      <w:lvlText w:val=""/>
      <w:lvlJc w:val="left"/>
      <w:pPr>
        <w:ind w:left="720" w:hanging="360"/>
      </w:pPr>
      <w:rPr>
        <w:rFonts w:hint="default" w:ascii="Symbol" w:hAnsi="Symbol"/>
      </w:rPr>
    </w:lvl>
    <w:lvl w:ilvl="1" w:tplc="E1A87606">
      <w:start w:val="1"/>
      <w:numFmt w:val="bullet"/>
      <w:lvlText w:val="o"/>
      <w:lvlJc w:val="left"/>
      <w:pPr>
        <w:ind w:left="1440" w:hanging="360"/>
      </w:pPr>
      <w:rPr>
        <w:rFonts w:hint="default" w:ascii="Courier New" w:hAnsi="Courier New"/>
      </w:rPr>
    </w:lvl>
    <w:lvl w:ilvl="2" w:tplc="50B4588A">
      <w:start w:val="1"/>
      <w:numFmt w:val="bullet"/>
      <w:lvlText w:val=""/>
      <w:lvlJc w:val="left"/>
      <w:pPr>
        <w:ind w:left="2160" w:hanging="360"/>
      </w:pPr>
      <w:rPr>
        <w:rFonts w:hint="default" w:ascii="Wingdings" w:hAnsi="Wingdings"/>
      </w:rPr>
    </w:lvl>
    <w:lvl w:ilvl="3" w:tplc="1C9C0F64">
      <w:start w:val="1"/>
      <w:numFmt w:val="bullet"/>
      <w:lvlText w:val=""/>
      <w:lvlJc w:val="left"/>
      <w:pPr>
        <w:ind w:left="2880" w:hanging="360"/>
      </w:pPr>
      <w:rPr>
        <w:rFonts w:hint="default" w:ascii="Symbol" w:hAnsi="Symbol"/>
      </w:rPr>
    </w:lvl>
    <w:lvl w:ilvl="4" w:tplc="B3D6C7DE">
      <w:start w:val="1"/>
      <w:numFmt w:val="bullet"/>
      <w:lvlText w:val="o"/>
      <w:lvlJc w:val="left"/>
      <w:pPr>
        <w:ind w:left="3600" w:hanging="360"/>
      </w:pPr>
      <w:rPr>
        <w:rFonts w:hint="default" w:ascii="Courier New" w:hAnsi="Courier New"/>
      </w:rPr>
    </w:lvl>
    <w:lvl w:ilvl="5" w:tplc="318897E4">
      <w:start w:val="1"/>
      <w:numFmt w:val="bullet"/>
      <w:lvlText w:val=""/>
      <w:lvlJc w:val="left"/>
      <w:pPr>
        <w:ind w:left="4320" w:hanging="360"/>
      </w:pPr>
      <w:rPr>
        <w:rFonts w:hint="default" w:ascii="Wingdings" w:hAnsi="Wingdings"/>
      </w:rPr>
    </w:lvl>
    <w:lvl w:ilvl="6" w:tplc="6BEA88DA">
      <w:start w:val="1"/>
      <w:numFmt w:val="bullet"/>
      <w:lvlText w:val=""/>
      <w:lvlJc w:val="left"/>
      <w:pPr>
        <w:ind w:left="5040" w:hanging="360"/>
      </w:pPr>
      <w:rPr>
        <w:rFonts w:hint="default" w:ascii="Symbol" w:hAnsi="Symbol"/>
      </w:rPr>
    </w:lvl>
    <w:lvl w:ilvl="7" w:tplc="9C04DD26">
      <w:start w:val="1"/>
      <w:numFmt w:val="bullet"/>
      <w:lvlText w:val="o"/>
      <w:lvlJc w:val="left"/>
      <w:pPr>
        <w:ind w:left="5760" w:hanging="360"/>
      </w:pPr>
      <w:rPr>
        <w:rFonts w:hint="default" w:ascii="Courier New" w:hAnsi="Courier New"/>
      </w:rPr>
    </w:lvl>
    <w:lvl w:ilvl="8" w:tplc="83AE1942">
      <w:start w:val="1"/>
      <w:numFmt w:val="bullet"/>
      <w:lvlText w:val=""/>
      <w:lvlJc w:val="left"/>
      <w:pPr>
        <w:ind w:left="6480" w:hanging="360"/>
      </w:pPr>
      <w:rPr>
        <w:rFonts w:hint="default" w:ascii="Wingdings" w:hAnsi="Wingdings"/>
      </w:rPr>
    </w:lvl>
  </w:abstractNum>
  <w:abstractNum w:abstractNumId="7" w15:restartNumberingAfterBreak="0">
    <w:nsid w:val="2B1E4F0F"/>
    <w:multiLevelType w:val="hybridMultilevel"/>
    <w:tmpl w:val="BF76A9DE"/>
    <w:lvl w:ilvl="0" w:tplc="83525C1E">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2BCE6E56"/>
    <w:multiLevelType w:val="hybridMultilevel"/>
    <w:tmpl w:val="4D5A050C"/>
    <w:lvl w:ilvl="0" w:tplc="182E0FEA">
      <w:numFmt w:val="bullet"/>
      <w:lvlText w:val="-"/>
      <w:lvlJc w:val="left"/>
      <w:pPr>
        <w:ind w:left="720" w:hanging="360"/>
      </w:pPr>
      <w:rPr>
        <w:rFonts w:hint="default" w:ascii="Segoe UI" w:hAnsi="Segoe UI"/>
      </w:rPr>
    </w:lvl>
    <w:lvl w:ilvl="1" w:tplc="E11EC3C2">
      <w:start w:val="1"/>
      <w:numFmt w:val="bullet"/>
      <w:lvlText w:val="o"/>
      <w:lvlJc w:val="left"/>
      <w:pPr>
        <w:ind w:left="1440" w:hanging="360"/>
      </w:pPr>
      <w:rPr>
        <w:rFonts w:hint="default" w:ascii="Courier New" w:hAnsi="Courier New"/>
      </w:rPr>
    </w:lvl>
    <w:lvl w:ilvl="2" w:tplc="6DCCAF16">
      <w:start w:val="1"/>
      <w:numFmt w:val="bullet"/>
      <w:lvlText w:val=""/>
      <w:lvlJc w:val="left"/>
      <w:pPr>
        <w:ind w:left="2160" w:hanging="360"/>
      </w:pPr>
      <w:rPr>
        <w:rFonts w:hint="default" w:ascii="Wingdings" w:hAnsi="Wingdings"/>
      </w:rPr>
    </w:lvl>
    <w:lvl w:ilvl="3" w:tplc="4A7A9EFE">
      <w:start w:val="1"/>
      <w:numFmt w:val="bullet"/>
      <w:lvlText w:val=""/>
      <w:lvlJc w:val="left"/>
      <w:pPr>
        <w:ind w:left="2880" w:hanging="360"/>
      </w:pPr>
      <w:rPr>
        <w:rFonts w:hint="default" w:ascii="Symbol" w:hAnsi="Symbol"/>
      </w:rPr>
    </w:lvl>
    <w:lvl w:ilvl="4" w:tplc="E4508C1A">
      <w:start w:val="1"/>
      <w:numFmt w:val="bullet"/>
      <w:lvlText w:val="o"/>
      <w:lvlJc w:val="left"/>
      <w:pPr>
        <w:ind w:left="3600" w:hanging="360"/>
      </w:pPr>
      <w:rPr>
        <w:rFonts w:hint="default" w:ascii="Courier New" w:hAnsi="Courier New"/>
      </w:rPr>
    </w:lvl>
    <w:lvl w:ilvl="5" w:tplc="6A4C71A4">
      <w:start w:val="1"/>
      <w:numFmt w:val="bullet"/>
      <w:lvlText w:val=""/>
      <w:lvlJc w:val="left"/>
      <w:pPr>
        <w:ind w:left="4320" w:hanging="360"/>
      </w:pPr>
      <w:rPr>
        <w:rFonts w:hint="default" w:ascii="Wingdings" w:hAnsi="Wingdings"/>
      </w:rPr>
    </w:lvl>
    <w:lvl w:ilvl="6" w:tplc="24346358">
      <w:start w:val="1"/>
      <w:numFmt w:val="bullet"/>
      <w:lvlText w:val=""/>
      <w:lvlJc w:val="left"/>
      <w:pPr>
        <w:ind w:left="5040" w:hanging="360"/>
      </w:pPr>
      <w:rPr>
        <w:rFonts w:hint="default" w:ascii="Symbol" w:hAnsi="Symbol"/>
      </w:rPr>
    </w:lvl>
    <w:lvl w:ilvl="7" w:tplc="C0B2150C">
      <w:start w:val="1"/>
      <w:numFmt w:val="bullet"/>
      <w:lvlText w:val="o"/>
      <w:lvlJc w:val="left"/>
      <w:pPr>
        <w:ind w:left="5760" w:hanging="360"/>
      </w:pPr>
      <w:rPr>
        <w:rFonts w:hint="default" w:ascii="Courier New" w:hAnsi="Courier New"/>
      </w:rPr>
    </w:lvl>
    <w:lvl w:ilvl="8" w:tplc="C220C3B8">
      <w:start w:val="1"/>
      <w:numFmt w:val="bullet"/>
      <w:lvlText w:val=""/>
      <w:lvlJc w:val="left"/>
      <w:pPr>
        <w:ind w:left="6480" w:hanging="360"/>
      </w:pPr>
      <w:rPr>
        <w:rFonts w:hint="default" w:ascii="Wingdings" w:hAnsi="Wingdings"/>
      </w:rPr>
    </w:lvl>
  </w:abstractNum>
  <w:abstractNum w:abstractNumId="9" w15:restartNumberingAfterBreak="0">
    <w:nsid w:val="2C2365F3"/>
    <w:multiLevelType w:val="hybridMultilevel"/>
    <w:tmpl w:val="CABC295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34FA0755"/>
    <w:multiLevelType w:val="multilevel"/>
    <w:tmpl w:val="0352D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2EB5BD9"/>
    <w:multiLevelType w:val="hybridMultilevel"/>
    <w:tmpl w:val="FC90BC60"/>
    <w:lvl w:ilvl="0" w:tplc="60B21850">
      <w:numFmt w:val="bullet"/>
      <w:lvlText w:val="-"/>
      <w:lvlJc w:val="left"/>
      <w:pPr>
        <w:ind w:left="720" w:hanging="360"/>
      </w:pPr>
      <w:rPr>
        <w:rFonts w:hint="default" w:ascii="Segoe UI" w:hAnsi="Segoe UI"/>
      </w:rPr>
    </w:lvl>
    <w:lvl w:ilvl="1" w:tplc="1766F48A">
      <w:start w:val="1"/>
      <w:numFmt w:val="bullet"/>
      <w:lvlText w:val="o"/>
      <w:lvlJc w:val="left"/>
      <w:pPr>
        <w:ind w:left="1440" w:hanging="360"/>
      </w:pPr>
      <w:rPr>
        <w:rFonts w:hint="default" w:ascii="Courier New" w:hAnsi="Courier New"/>
      </w:rPr>
    </w:lvl>
    <w:lvl w:ilvl="2" w:tplc="1C961366">
      <w:start w:val="1"/>
      <w:numFmt w:val="bullet"/>
      <w:lvlText w:val=""/>
      <w:lvlJc w:val="left"/>
      <w:pPr>
        <w:ind w:left="2160" w:hanging="360"/>
      </w:pPr>
      <w:rPr>
        <w:rFonts w:hint="default" w:ascii="Wingdings" w:hAnsi="Wingdings"/>
      </w:rPr>
    </w:lvl>
    <w:lvl w:ilvl="3" w:tplc="9C40DC38">
      <w:start w:val="1"/>
      <w:numFmt w:val="bullet"/>
      <w:lvlText w:val=""/>
      <w:lvlJc w:val="left"/>
      <w:pPr>
        <w:ind w:left="2880" w:hanging="360"/>
      </w:pPr>
      <w:rPr>
        <w:rFonts w:hint="default" w:ascii="Symbol" w:hAnsi="Symbol"/>
      </w:rPr>
    </w:lvl>
    <w:lvl w:ilvl="4" w:tplc="D1065344">
      <w:start w:val="1"/>
      <w:numFmt w:val="bullet"/>
      <w:lvlText w:val="o"/>
      <w:lvlJc w:val="left"/>
      <w:pPr>
        <w:ind w:left="3600" w:hanging="360"/>
      </w:pPr>
      <w:rPr>
        <w:rFonts w:hint="default" w:ascii="Courier New" w:hAnsi="Courier New"/>
      </w:rPr>
    </w:lvl>
    <w:lvl w:ilvl="5" w:tplc="C5340088">
      <w:start w:val="1"/>
      <w:numFmt w:val="bullet"/>
      <w:lvlText w:val=""/>
      <w:lvlJc w:val="left"/>
      <w:pPr>
        <w:ind w:left="4320" w:hanging="360"/>
      </w:pPr>
      <w:rPr>
        <w:rFonts w:hint="default" w:ascii="Wingdings" w:hAnsi="Wingdings"/>
      </w:rPr>
    </w:lvl>
    <w:lvl w:ilvl="6" w:tplc="E1CAC52E">
      <w:start w:val="1"/>
      <w:numFmt w:val="bullet"/>
      <w:lvlText w:val=""/>
      <w:lvlJc w:val="left"/>
      <w:pPr>
        <w:ind w:left="5040" w:hanging="360"/>
      </w:pPr>
      <w:rPr>
        <w:rFonts w:hint="default" w:ascii="Symbol" w:hAnsi="Symbol"/>
      </w:rPr>
    </w:lvl>
    <w:lvl w:ilvl="7" w:tplc="10422082">
      <w:start w:val="1"/>
      <w:numFmt w:val="bullet"/>
      <w:lvlText w:val="o"/>
      <w:lvlJc w:val="left"/>
      <w:pPr>
        <w:ind w:left="5760" w:hanging="360"/>
      </w:pPr>
      <w:rPr>
        <w:rFonts w:hint="default" w:ascii="Courier New" w:hAnsi="Courier New"/>
      </w:rPr>
    </w:lvl>
    <w:lvl w:ilvl="8" w:tplc="8C229648">
      <w:start w:val="1"/>
      <w:numFmt w:val="bullet"/>
      <w:lvlText w:val=""/>
      <w:lvlJc w:val="left"/>
      <w:pPr>
        <w:ind w:left="6480" w:hanging="360"/>
      </w:pPr>
      <w:rPr>
        <w:rFonts w:hint="default" w:ascii="Wingdings" w:hAnsi="Wingdings"/>
      </w:rPr>
    </w:lvl>
  </w:abstractNum>
  <w:abstractNum w:abstractNumId="12" w15:restartNumberingAfterBreak="0">
    <w:nsid w:val="47821322"/>
    <w:multiLevelType w:val="hybridMultilevel"/>
    <w:tmpl w:val="F05A441C"/>
    <w:lvl w:ilvl="0" w:tplc="091CE086">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4B4143D8"/>
    <w:multiLevelType w:val="hybridMultilevel"/>
    <w:tmpl w:val="E226630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4C662EDE"/>
    <w:multiLevelType w:val="multilevel"/>
    <w:tmpl w:val="903E23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0D82F1C"/>
    <w:multiLevelType w:val="hybridMultilevel"/>
    <w:tmpl w:val="1ABAD0DA"/>
    <w:lvl w:ilvl="0" w:tplc="83525C1E">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57232759"/>
    <w:multiLevelType w:val="hybridMultilevel"/>
    <w:tmpl w:val="21ECC22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5DB4C385"/>
    <w:multiLevelType w:val="hybridMultilevel"/>
    <w:tmpl w:val="FCD04776"/>
    <w:lvl w:ilvl="0" w:tplc="F4D679A4">
      <w:numFmt w:val="bullet"/>
      <w:lvlText w:val="-"/>
      <w:lvlJc w:val="left"/>
      <w:pPr>
        <w:ind w:left="720" w:hanging="360"/>
      </w:pPr>
      <w:rPr>
        <w:rFonts w:hint="default" w:ascii="Segoe UI" w:hAnsi="Segoe UI"/>
      </w:rPr>
    </w:lvl>
    <w:lvl w:ilvl="1" w:tplc="2070D64E">
      <w:start w:val="1"/>
      <w:numFmt w:val="bullet"/>
      <w:lvlText w:val="o"/>
      <w:lvlJc w:val="left"/>
      <w:pPr>
        <w:ind w:left="1440" w:hanging="360"/>
      </w:pPr>
      <w:rPr>
        <w:rFonts w:hint="default" w:ascii="Courier New" w:hAnsi="Courier New"/>
      </w:rPr>
    </w:lvl>
    <w:lvl w:ilvl="2" w:tplc="0326203E">
      <w:start w:val="1"/>
      <w:numFmt w:val="bullet"/>
      <w:lvlText w:val=""/>
      <w:lvlJc w:val="left"/>
      <w:pPr>
        <w:ind w:left="2160" w:hanging="360"/>
      </w:pPr>
      <w:rPr>
        <w:rFonts w:hint="default" w:ascii="Wingdings" w:hAnsi="Wingdings"/>
      </w:rPr>
    </w:lvl>
    <w:lvl w:ilvl="3" w:tplc="505686BE">
      <w:start w:val="1"/>
      <w:numFmt w:val="bullet"/>
      <w:lvlText w:val=""/>
      <w:lvlJc w:val="left"/>
      <w:pPr>
        <w:ind w:left="2880" w:hanging="360"/>
      </w:pPr>
      <w:rPr>
        <w:rFonts w:hint="default" w:ascii="Symbol" w:hAnsi="Symbol"/>
      </w:rPr>
    </w:lvl>
    <w:lvl w:ilvl="4" w:tplc="AC025544">
      <w:start w:val="1"/>
      <w:numFmt w:val="bullet"/>
      <w:lvlText w:val="o"/>
      <w:lvlJc w:val="left"/>
      <w:pPr>
        <w:ind w:left="3600" w:hanging="360"/>
      </w:pPr>
      <w:rPr>
        <w:rFonts w:hint="default" w:ascii="Courier New" w:hAnsi="Courier New"/>
      </w:rPr>
    </w:lvl>
    <w:lvl w:ilvl="5" w:tplc="A642CDCA">
      <w:start w:val="1"/>
      <w:numFmt w:val="bullet"/>
      <w:lvlText w:val=""/>
      <w:lvlJc w:val="left"/>
      <w:pPr>
        <w:ind w:left="4320" w:hanging="360"/>
      </w:pPr>
      <w:rPr>
        <w:rFonts w:hint="default" w:ascii="Wingdings" w:hAnsi="Wingdings"/>
      </w:rPr>
    </w:lvl>
    <w:lvl w:ilvl="6" w:tplc="3ACAA45C">
      <w:start w:val="1"/>
      <w:numFmt w:val="bullet"/>
      <w:lvlText w:val=""/>
      <w:lvlJc w:val="left"/>
      <w:pPr>
        <w:ind w:left="5040" w:hanging="360"/>
      </w:pPr>
      <w:rPr>
        <w:rFonts w:hint="default" w:ascii="Symbol" w:hAnsi="Symbol"/>
      </w:rPr>
    </w:lvl>
    <w:lvl w:ilvl="7" w:tplc="05F00406">
      <w:start w:val="1"/>
      <w:numFmt w:val="bullet"/>
      <w:lvlText w:val="o"/>
      <w:lvlJc w:val="left"/>
      <w:pPr>
        <w:ind w:left="5760" w:hanging="360"/>
      </w:pPr>
      <w:rPr>
        <w:rFonts w:hint="default" w:ascii="Courier New" w:hAnsi="Courier New"/>
      </w:rPr>
    </w:lvl>
    <w:lvl w:ilvl="8" w:tplc="C2B64A70">
      <w:start w:val="1"/>
      <w:numFmt w:val="bullet"/>
      <w:lvlText w:val=""/>
      <w:lvlJc w:val="left"/>
      <w:pPr>
        <w:ind w:left="6480" w:hanging="360"/>
      </w:pPr>
      <w:rPr>
        <w:rFonts w:hint="default" w:ascii="Wingdings" w:hAnsi="Wingdings"/>
      </w:rPr>
    </w:lvl>
  </w:abstractNum>
  <w:abstractNum w:abstractNumId="18" w15:restartNumberingAfterBreak="0">
    <w:nsid w:val="5ED21E59"/>
    <w:multiLevelType w:val="hybridMultilevel"/>
    <w:tmpl w:val="1312FDD4"/>
    <w:lvl w:ilvl="0" w:tplc="619C137C">
      <w:numFmt w:val="bullet"/>
      <w:lvlText w:val="-"/>
      <w:lvlJc w:val="left"/>
      <w:pPr>
        <w:ind w:left="720" w:hanging="360"/>
      </w:pPr>
      <w:rPr>
        <w:rFonts w:hint="default" w:ascii="Segoe UI" w:hAnsi="Segoe UI"/>
      </w:rPr>
    </w:lvl>
    <w:lvl w:ilvl="1" w:tplc="ECFE7912">
      <w:start w:val="1"/>
      <w:numFmt w:val="bullet"/>
      <w:lvlText w:val="o"/>
      <w:lvlJc w:val="left"/>
      <w:pPr>
        <w:ind w:left="1440" w:hanging="360"/>
      </w:pPr>
      <w:rPr>
        <w:rFonts w:hint="default" w:ascii="Courier New" w:hAnsi="Courier New"/>
      </w:rPr>
    </w:lvl>
    <w:lvl w:ilvl="2" w:tplc="33A25AC8">
      <w:start w:val="1"/>
      <w:numFmt w:val="bullet"/>
      <w:lvlText w:val=""/>
      <w:lvlJc w:val="left"/>
      <w:pPr>
        <w:ind w:left="2160" w:hanging="360"/>
      </w:pPr>
      <w:rPr>
        <w:rFonts w:hint="default" w:ascii="Wingdings" w:hAnsi="Wingdings"/>
      </w:rPr>
    </w:lvl>
    <w:lvl w:ilvl="3" w:tplc="11066B0A">
      <w:start w:val="1"/>
      <w:numFmt w:val="bullet"/>
      <w:lvlText w:val=""/>
      <w:lvlJc w:val="left"/>
      <w:pPr>
        <w:ind w:left="2880" w:hanging="360"/>
      </w:pPr>
      <w:rPr>
        <w:rFonts w:hint="default" w:ascii="Symbol" w:hAnsi="Symbol"/>
      </w:rPr>
    </w:lvl>
    <w:lvl w:ilvl="4" w:tplc="00785B02">
      <w:start w:val="1"/>
      <w:numFmt w:val="bullet"/>
      <w:lvlText w:val="o"/>
      <w:lvlJc w:val="left"/>
      <w:pPr>
        <w:ind w:left="3600" w:hanging="360"/>
      </w:pPr>
      <w:rPr>
        <w:rFonts w:hint="default" w:ascii="Courier New" w:hAnsi="Courier New"/>
      </w:rPr>
    </w:lvl>
    <w:lvl w:ilvl="5" w:tplc="C824B2A0">
      <w:start w:val="1"/>
      <w:numFmt w:val="bullet"/>
      <w:lvlText w:val=""/>
      <w:lvlJc w:val="left"/>
      <w:pPr>
        <w:ind w:left="4320" w:hanging="360"/>
      </w:pPr>
      <w:rPr>
        <w:rFonts w:hint="default" w:ascii="Wingdings" w:hAnsi="Wingdings"/>
      </w:rPr>
    </w:lvl>
    <w:lvl w:ilvl="6" w:tplc="3D62565C">
      <w:start w:val="1"/>
      <w:numFmt w:val="bullet"/>
      <w:lvlText w:val=""/>
      <w:lvlJc w:val="left"/>
      <w:pPr>
        <w:ind w:left="5040" w:hanging="360"/>
      </w:pPr>
      <w:rPr>
        <w:rFonts w:hint="default" w:ascii="Symbol" w:hAnsi="Symbol"/>
      </w:rPr>
    </w:lvl>
    <w:lvl w:ilvl="7" w:tplc="70CA8BCC">
      <w:start w:val="1"/>
      <w:numFmt w:val="bullet"/>
      <w:lvlText w:val="o"/>
      <w:lvlJc w:val="left"/>
      <w:pPr>
        <w:ind w:left="5760" w:hanging="360"/>
      </w:pPr>
      <w:rPr>
        <w:rFonts w:hint="default" w:ascii="Courier New" w:hAnsi="Courier New"/>
      </w:rPr>
    </w:lvl>
    <w:lvl w:ilvl="8" w:tplc="A46AEB94">
      <w:start w:val="1"/>
      <w:numFmt w:val="bullet"/>
      <w:lvlText w:val=""/>
      <w:lvlJc w:val="left"/>
      <w:pPr>
        <w:ind w:left="6480" w:hanging="360"/>
      </w:pPr>
      <w:rPr>
        <w:rFonts w:hint="default" w:ascii="Wingdings" w:hAnsi="Wingdings"/>
      </w:rPr>
    </w:lvl>
  </w:abstractNum>
  <w:abstractNum w:abstractNumId="19" w15:restartNumberingAfterBreak="0">
    <w:nsid w:val="5F5F11DF"/>
    <w:multiLevelType w:val="hybridMultilevel"/>
    <w:tmpl w:val="FA8C53D8"/>
    <w:lvl w:ilvl="0" w:tplc="6FC8AC48">
      <w:start w:val="3"/>
      <w:numFmt w:val="bullet"/>
      <w:lvlText w:val="-"/>
      <w:lvlJc w:val="left"/>
      <w:pPr>
        <w:ind w:left="720" w:hanging="360"/>
      </w:pPr>
      <w:rPr>
        <w:rFonts w:hint="default" w:ascii="Titillium Web" w:hAnsi="Titillium Web" w:eastAsia="Titillium Web" w:cs="Titillium Web"/>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62408ED9"/>
    <w:multiLevelType w:val="hybridMultilevel"/>
    <w:tmpl w:val="824AD15C"/>
    <w:lvl w:ilvl="0" w:tplc="2C46C3EE">
      <w:start w:val="1"/>
      <w:numFmt w:val="bullet"/>
      <w:lvlText w:val="-"/>
      <w:lvlJc w:val="left"/>
      <w:pPr>
        <w:ind w:left="720" w:hanging="360"/>
      </w:pPr>
      <w:rPr>
        <w:rFonts w:hint="default" w:ascii="Calibri" w:hAnsi="Calibri"/>
      </w:rPr>
    </w:lvl>
    <w:lvl w:ilvl="1" w:tplc="2382BD8A">
      <w:start w:val="1"/>
      <w:numFmt w:val="bullet"/>
      <w:lvlText w:val="o"/>
      <w:lvlJc w:val="left"/>
      <w:pPr>
        <w:ind w:left="1440" w:hanging="360"/>
      </w:pPr>
      <w:rPr>
        <w:rFonts w:hint="default" w:ascii="Courier New" w:hAnsi="Courier New"/>
      </w:rPr>
    </w:lvl>
    <w:lvl w:ilvl="2" w:tplc="C6484660">
      <w:start w:val="1"/>
      <w:numFmt w:val="bullet"/>
      <w:lvlText w:val=""/>
      <w:lvlJc w:val="left"/>
      <w:pPr>
        <w:ind w:left="2160" w:hanging="360"/>
      </w:pPr>
      <w:rPr>
        <w:rFonts w:hint="default" w:ascii="Wingdings" w:hAnsi="Wingdings"/>
      </w:rPr>
    </w:lvl>
    <w:lvl w:ilvl="3" w:tplc="1D0E075E">
      <w:start w:val="1"/>
      <w:numFmt w:val="bullet"/>
      <w:lvlText w:val=""/>
      <w:lvlJc w:val="left"/>
      <w:pPr>
        <w:ind w:left="2880" w:hanging="360"/>
      </w:pPr>
      <w:rPr>
        <w:rFonts w:hint="default" w:ascii="Symbol" w:hAnsi="Symbol"/>
      </w:rPr>
    </w:lvl>
    <w:lvl w:ilvl="4" w:tplc="FEA80478">
      <w:start w:val="1"/>
      <w:numFmt w:val="bullet"/>
      <w:lvlText w:val="o"/>
      <w:lvlJc w:val="left"/>
      <w:pPr>
        <w:ind w:left="3600" w:hanging="360"/>
      </w:pPr>
      <w:rPr>
        <w:rFonts w:hint="default" w:ascii="Courier New" w:hAnsi="Courier New"/>
      </w:rPr>
    </w:lvl>
    <w:lvl w:ilvl="5" w:tplc="F362B346">
      <w:start w:val="1"/>
      <w:numFmt w:val="bullet"/>
      <w:lvlText w:val=""/>
      <w:lvlJc w:val="left"/>
      <w:pPr>
        <w:ind w:left="4320" w:hanging="360"/>
      </w:pPr>
      <w:rPr>
        <w:rFonts w:hint="default" w:ascii="Wingdings" w:hAnsi="Wingdings"/>
      </w:rPr>
    </w:lvl>
    <w:lvl w:ilvl="6" w:tplc="1D5A7BE6">
      <w:start w:val="1"/>
      <w:numFmt w:val="bullet"/>
      <w:lvlText w:val=""/>
      <w:lvlJc w:val="left"/>
      <w:pPr>
        <w:ind w:left="5040" w:hanging="360"/>
      </w:pPr>
      <w:rPr>
        <w:rFonts w:hint="default" w:ascii="Symbol" w:hAnsi="Symbol"/>
      </w:rPr>
    </w:lvl>
    <w:lvl w:ilvl="7" w:tplc="C0D8C33A">
      <w:start w:val="1"/>
      <w:numFmt w:val="bullet"/>
      <w:lvlText w:val="o"/>
      <w:lvlJc w:val="left"/>
      <w:pPr>
        <w:ind w:left="5760" w:hanging="360"/>
      </w:pPr>
      <w:rPr>
        <w:rFonts w:hint="default" w:ascii="Courier New" w:hAnsi="Courier New"/>
      </w:rPr>
    </w:lvl>
    <w:lvl w:ilvl="8" w:tplc="07CA334C">
      <w:start w:val="1"/>
      <w:numFmt w:val="bullet"/>
      <w:lvlText w:val=""/>
      <w:lvlJc w:val="left"/>
      <w:pPr>
        <w:ind w:left="6480" w:hanging="360"/>
      </w:pPr>
      <w:rPr>
        <w:rFonts w:hint="default" w:ascii="Wingdings" w:hAnsi="Wingdings"/>
      </w:rPr>
    </w:lvl>
  </w:abstractNum>
  <w:abstractNum w:abstractNumId="21" w15:restartNumberingAfterBreak="0">
    <w:nsid w:val="6A2A193A"/>
    <w:multiLevelType w:val="hybridMultilevel"/>
    <w:tmpl w:val="47EA3416"/>
    <w:lvl w:ilvl="0" w:tplc="83525C1E">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7092728C"/>
    <w:multiLevelType w:val="hybridMultilevel"/>
    <w:tmpl w:val="ADC292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2E3371A"/>
    <w:multiLevelType w:val="hybridMultilevel"/>
    <w:tmpl w:val="3580D22C"/>
    <w:lvl w:ilvl="0" w:tplc="AF5E19FC">
      <w:start w:val="1"/>
      <w:numFmt w:val="bullet"/>
      <w:lvlText w:val=""/>
      <w:lvlJc w:val="left"/>
      <w:pPr>
        <w:ind w:left="720" w:hanging="360"/>
      </w:pPr>
      <w:rPr>
        <w:rFonts w:hint="default" w:ascii="Wingdings" w:hAnsi="Wingdings" w:eastAsiaTheme="minorHAnsi" w:cs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739BB297"/>
    <w:multiLevelType w:val="multilevel"/>
    <w:tmpl w:val="51E0724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16cid:durableId="844825880">
    <w:abstractNumId w:val="20"/>
  </w:num>
  <w:num w:numId="2" w16cid:durableId="985356003">
    <w:abstractNumId w:val="24"/>
  </w:num>
  <w:num w:numId="3" w16cid:durableId="126511288">
    <w:abstractNumId w:val="6"/>
  </w:num>
  <w:num w:numId="4" w16cid:durableId="1686319694">
    <w:abstractNumId w:val="11"/>
  </w:num>
  <w:num w:numId="5" w16cid:durableId="1970892092">
    <w:abstractNumId w:val="17"/>
  </w:num>
  <w:num w:numId="6" w16cid:durableId="1996491863">
    <w:abstractNumId w:val="18"/>
  </w:num>
  <w:num w:numId="7" w16cid:durableId="2074084133">
    <w:abstractNumId w:val="8"/>
  </w:num>
  <w:num w:numId="8" w16cid:durableId="1306662197">
    <w:abstractNumId w:val="5"/>
  </w:num>
  <w:num w:numId="9" w16cid:durableId="698629813">
    <w:abstractNumId w:val="0"/>
  </w:num>
  <w:num w:numId="10" w16cid:durableId="1480343843">
    <w:abstractNumId w:val="1"/>
  </w:num>
  <w:num w:numId="11" w16cid:durableId="87120586">
    <w:abstractNumId w:val="10"/>
  </w:num>
  <w:num w:numId="12" w16cid:durableId="403718222">
    <w:abstractNumId w:val="3"/>
  </w:num>
  <w:num w:numId="13" w16cid:durableId="1277255369">
    <w:abstractNumId w:val="4"/>
  </w:num>
  <w:num w:numId="14" w16cid:durableId="1969045099">
    <w:abstractNumId w:val="23"/>
  </w:num>
  <w:num w:numId="15" w16cid:durableId="2021462722">
    <w:abstractNumId w:val="13"/>
  </w:num>
  <w:num w:numId="16" w16cid:durableId="270864721">
    <w:abstractNumId w:val="2"/>
  </w:num>
  <w:num w:numId="17" w16cid:durableId="785735470">
    <w:abstractNumId w:val="9"/>
  </w:num>
  <w:num w:numId="18" w16cid:durableId="1330907471">
    <w:abstractNumId w:val="16"/>
  </w:num>
  <w:num w:numId="19" w16cid:durableId="660036857">
    <w:abstractNumId w:val="12"/>
  </w:num>
  <w:num w:numId="20" w16cid:durableId="1108231021">
    <w:abstractNumId w:val="14"/>
  </w:num>
  <w:num w:numId="21" w16cid:durableId="778530284">
    <w:abstractNumId w:val="21"/>
  </w:num>
  <w:num w:numId="22" w16cid:durableId="1609654206">
    <w:abstractNumId w:val="15"/>
  </w:num>
  <w:num w:numId="23" w16cid:durableId="924649981">
    <w:abstractNumId w:val="7"/>
  </w:num>
  <w:num w:numId="24" w16cid:durableId="1289893302">
    <w:abstractNumId w:val="19"/>
  </w:num>
  <w:num w:numId="25" w16cid:durableId="8228164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ranck Valadier">
    <w15:presenceInfo w15:providerId="AD" w15:userId="S::franck@digital4better.com::280aa355-955b-4f43-9dfa-f9316c197589"/>
  </w15:person>
  <w15:person w15:author="Lilas FOURNEL">
    <w15:presenceInfo w15:providerId="AD" w15:userId="S::lilas@fruggr.io::aea4d9f0-376a-4523-9352-88cfa9795025"/>
  </w15:person>
  <w15:person w15:author="Anita Agudo Brando">
    <w15:presenceInfo w15:providerId="AD" w15:userId="S::anita.agudo-brando@digital4better.com::a0e024d6-00a8-4a56-8b9c-a3d1726b59bd"/>
  </w15:person>
  <w15:person w15:author="Anaïs REDOR">
    <w15:presenceInfo w15:providerId="AD" w15:userId="S::anais@fruggr.io::60bf7177-300b-4629-9fb3-51c3e971cd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F9"/>
    <w:rsid w:val="00002618"/>
    <w:rsid w:val="00005C57"/>
    <w:rsid w:val="00007E04"/>
    <w:rsid w:val="00010CD0"/>
    <w:rsid w:val="0001261D"/>
    <w:rsid w:val="00015E98"/>
    <w:rsid w:val="000174B6"/>
    <w:rsid w:val="0002220F"/>
    <w:rsid w:val="00025B66"/>
    <w:rsid w:val="00027CB9"/>
    <w:rsid w:val="00030C30"/>
    <w:rsid w:val="0003636E"/>
    <w:rsid w:val="00045417"/>
    <w:rsid w:val="000461FC"/>
    <w:rsid w:val="00047046"/>
    <w:rsid w:val="00047663"/>
    <w:rsid w:val="00051627"/>
    <w:rsid w:val="00057FC7"/>
    <w:rsid w:val="00062D9F"/>
    <w:rsid w:val="000645BE"/>
    <w:rsid w:val="00066CD0"/>
    <w:rsid w:val="00066DDD"/>
    <w:rsid w:val="0006780E"/>
    <w:rsid w:val="00073938"/>
    <w:rsid w:val="00073F3F"/>
    <w:rsid w:val="00074767"/>
    <w:rsid w:val="00075825"/>
    <w:rsid w:val="00075EAD"/>
    <w:rsid w:val="00076019"/>
    <w:rsid w:val="00077D3C"/>
    <w:rsid w:val="00080E53"/>
    <w:rsid w:val="000840B9"/>
    <w:rsid w:val="00084B86"/>
    <w:rsid w:val="00094BCE"/>
    <w:rsid w:val="00095E76"/>
    <w:rsid w:val="00097F5A"/>
    <w:rsid w:val="000A25C8"/>
    <w:rsid w:val="000A590B"/>
    <w:rsid w:val="000A6995"/>
    <w:rsid w:val="000C1806"/>
    <w:rsid w:val="000C3E27"/>
    <w:rsid w:val="000C5077"/>
    <w:rsid w:val="000C6059"/>
    <w:rsid w:val="000D12DF"/>
    <w:rsid w:val="000D4042"/>
    <w:rsid w:val="000D4C27"/>
    <w:rsid w:val="000D5B50"/>
    <w:rsid w:val="000D6BFB"/>
    <w:rsid w:val="000D7B4C"/>
    <w:rsid w:val="000E015B"/>
    <w:rsid w:val="000E06A7"/>
    <w:rsid w:val="000E0860"/>
    <w:rsid w:val="000E18FA"/>
    <w:rsid w:val="000E1E17"/>
    <w:rsid w:val="000E4FA5"/>
    <w:rsid w:val="000E6E76"/>
    <w:rsid w:val="000F4973"/>
    <w:rsid w:val="000F7EF8"/>
    <w:rsid w:val="001105E2"/>
    <w:rsid w:val="00110FE0"/>
    <w:rsid w:val="0011153E"/>
    <w:rsid w:val="00116AC1"/>
    <w:rsid w:val="00123D94"/>
    <w:rsid w:val="00124542"/>
    <w:rsid w:val="00124892"/>
    <w:rsid w:val="0013198D"/>
    <w:rsid w:val="00131AA2"/>
    <w:rsid w:val="00133FF3"/>
    <w:rsid w:val="00134881"/>
    <w:rsid w:val="00141101"/>
    <w:rsid w:val="00141974"/>
    <w:rsid w:val="00141F71"/>
    <w:rsid w:val="00142196"/>
    <w:rsid w:val="001422B1"/>
    <w:rsid w:val="001436E4"/>
    <w:rsid w:val="001442ED"/>
    <w:rsid w:val="00144383"/>
    <w:rsid w:val="00144CCE"/>
    <w:rsid w:val="001459C6"/>
    <w:rsid w:val="00146044"/>
    <w:rsid w:val="00146942"/>
    <w:rsid w:val="0014767A"/>
    <w:rsid w:val="001477B0"/>
    <w:rsid w:val="00153AC4"/>
    <w:rsid w:val="00153D84"/>
    <w:rsid w:val="00165445"/>
    <w:rsid w:val="00165AB7"/>
    <w:rsid w:val="001667C8"/>
    <w:rsid w:val="00172D70"/>
    <w:rsid w:val="00184661"/>
    <w:rsid w:val="00185D01"/>
    <w:rsid w:val="00190790"/>
    <w:rsid w:val="001929FF"/>
    <w:rsid w:val="00192F37"/>
    <w:rsid w:val="0019332A"/>
    <w:rsid w:val="00194793"/>
    <w:rsid w:val="00196996"/>
    <w:rsid w:val="001975DA"/>
    <w:rsid w:val="001A0652"/>
    <w:rsid w:val="001A1668"/>
    <w:rsid w:val="001A5E8A"/>
    <w:rsid w:val="001A5FD7"/>
    <w:rsid w:val="001A74D1"/>
    <w:rsid w:val="001B1AF3"/>
    <w:rsid w:val="001B265A"/>
    <w:rsid w:val="001B6E38"/>
    <w:rsid w:val="001C3E8E"/>
    <w:rsid w:val="001C4CFF"/>
    <w:rsid w:val="001C501C"/>
    <w:rsid w:val="001C64E9"/>
    <w:rsid w:val="001D46BC"/>
    <w:rsid w:val="001D69A2"/>
    <w:rsid w:val="001E2A6B"/>
    <w:rsid w:val="001E3581"/>
    <w:rsid w:val="001E6546"/>
    <w:rsid w:val="001E7FD3"/>
    <w:rsid w:val="001F1E30"/>
    <w:rsid w:val="001F33C6"/>
    <w:rsid w:val="001F46BC"/>
    <w:rsid w:val="001F48A2"/>
    <w:rsid w:val="001F48E9"/>
    <w:rsid w:val="001F634A"/>
    <w:rsid w:val="001F7F53"/>
    <w:rsid w:val="00203B2D"/>
    <w:rsid w:val="00204A35"/>
    <w:rsid w:val="00205AAF"/>
    <w:rsid w:val="00212034"/>
    <w:rsid w:val="00212EFB"/>
    <w:rsid w:val="00214FAB"/>
    <w:rsid w:val="002172D4"/>
    <w:rsid w:val="00217569"/>
    <w:rsid w:val="002208D9"/>
    <w:rsid w:val="00221D82"/>
    <w:rsid w:val="002253D8"/>
    <w:rsid w:val="00225DE2"/>
    <w:rsid w:val="0023150F"/>
    <w:rsid w:val="0023195A"/>
    <w:rsid w:val="00231BC0"/>
    <w:rsid w:val="00233596"/>
    <w:rsid w:val="00233AED"/>
    <w:rsid w:val="00233D68"/>
    <w:rsid w:val="00234C76"/>
    <w:rsid w:val="00235EF9"/>
    <w:rsid w:val="002370A8"/>
    <w:rsid w:val="00244890"/>
    <w:rsid w:val="00246412"/>
    <w:rsid w:val="00251FCB"/>
    <w:rsid w:val="00257A2E"/>
    <w:rsid w:val="002606A1"/>
    <w:rsid w:val="00260A4A"/>
    <w:rsid w:val="002639CE"/>
    <w:rsid w:val="0026474C"/>
    <w:rsid w:val="00266424"/>
    <w:rsid w:val="002666E8"/>
    <w:rsid w:val="00266F21"/>
    <w:rsid w:val="002670FC"/>
    <w:rsid w:val="00270ACD"/>
    <w:rsid w:val="00270E99"/>
    <w:rsid w:val="002738EF"/>
    <w:rsid w:val="00286E44"/>
    <w:rsid w:val="00293E30"/>
    <w:rsid w:val="00294298"/>
    <w:rsid w:val="002A1382"/>
    <w:rsid w:val="002A18FE"/>
    <w:rsid w:val="002A3004"/>
    <w:rsid w:val="002A6056"/>
    <w:rsid w:val="002A6A2B"/>
    <w:rsid w:val="002B0B24"/>
    <w:rsid w:val="002B1BF7"/>
    <w:rsid w:val="002B5E9B"/>
    <w:rsid w:val="002B61BA"/>
    <w:rsid w:val="002C059F"/>
    <w:rsid w:val="002C1463"/>
    <w:rsid w:val="002C2098"/>
    <w:rsid w:val="002C5986"/>
    <w:rsid w:val="002D24FE"/>
    <w:rsid w:val="002D251B"/>
    <w:rsid w:val="002D2925"/>
    <w:rsid w:val="002D30EE"/>
    <w:rsid w:val="002D6AB5"/>
    <w:rsid w:val="002E0AAE"/>
    <w:rsid w:val="002E11AC"/>
    <w:rsid w:val="002E1A2E"/>
    <w:rsid w:val="002E5B9B"/>
    <w:rsid w:val="002F0B2C"/>
    <w:rsid w:val="002F2160"/>
    <w:rsid w:val="002F4FC0"/>
    <w:rsid w:val="002F59AF"/>
    <w:rsid w:val="002F7B8B"/>
    <w:rsid w:val="003019F1"/>
    <w:rsid w:val="00303900"/>
    <w:rsid w:val="00304E48"/>
    <w:rsid w:val="00307D1A"/>
    <w:rsid w:val="00316ED3"/>
    <w:rsid w:val="00316F49"/>
    <w:rsid w:val="00326D85"/>
    <w:rsid w:val="0032720E"/>
    <w:rsid w:val="00332409"/>
    <w:rsid w:val="00334773"/>
    <w:rsid w:val="003367DC"/>
    <w:rsid w:val="00336814"/>
    <w:rsid w:val="00340217"/>
    <w:rsid w:val="003446E0"/>
    <w:rsid w:val="00345FA5"/>
    <w:rsid w:val="0035082D"/>
    <w:rsid w:val="00351A91"/>
    <w:rsid w:val="00352748"/>
    <w:rsid w:val="0035296E"/>
    <w:rsid w:val="00354B08"/>
    <w:rsid w:val="00357CFF"/>
    <w:rsid w:val="0035BCCE"/>
    <w:rsid w:val="003601AD"/>
    <w:rsid w:val="00360CDA"/>
    <w:rsid w:val="00364CF7"/>
    <w:rsid w:val="0036638D"/>
    <w:rsid w:val="003675EB"/>
    <w:rsid w:val="00375C69"/>
    <w:rsid w:val="00381C96"/>
    <w:rsid w:val="003841FC"/>
    <w:rsid w:val="00390268"/>
    <w:rsid w:val="003913B0"/>
    <w:rsid w:val="00392FAA"/>
    <w:rsid w:val="00395942"/>
    <w:rsid w:val="003A30F5"/>
    <w:rsid w:val="003B736A"/>
    <w:rsid w:val="003B7DCE"/>
    <w:rsid w:val="003C2F05"/>
    <w:rsid w:val="003C50DA"/>
    <w:rsid w:val="003D0CF4"/>
    <w:rsid w:val="003D0FF6"/>
    <w:rsid w:val="003D2358"/>
    <w:rsid w:val="003D31E0"/>
    <w:rsid w:val="003D464F"/>
    <w:rsid w:val="003D587E"/>
    <w:rsid w:val="003D60DC"/>
    <w:rsid w:val="003D7A10"/>
    <w:rsid w:val="003E4CA6"/>
    <w:rsid w:val="003E654F"/>
    <w:rsid w:val="003E75BD"/>
    <w:rsid w:val="003E79B7"/>
    <w:rsid w:val="003F0347"/>
    <w:rsid w:val="003F0519"/>
    <w:rsid w:val="004011C3"/>
    <w:rsid w:val="0040206F"/>
    <w:rsid w:val="00402465"/>
    <w:rsid w:val="00407990"/>
    <w:rsid w:val="00410669"/>
    <w:rsid w:val="004118BB"/>
    <w:rsid w:val="0041208F"/>
    <w:rsid w:val="00417D19"/>
    <w:rsid w:val="004203B3"/>
    <w:rsid w:val="00422E25"/>
    <w:rsid w:val="00427386"/>
    <w:rsid w:val="00432658"/>
    <w:rsid w:val="00432713"/>
    <w:rsid w:val="00436CBA"/>
    <w:rsid w:val="00437144"/>
    <w:rsid w:val="0043794C"/>
    <w:rsid w:val="004417FC"/>
    <w:rsid w:val="00445B47"/>
    <w:rsid w:val="004460B1"/>
    <w:rsid w:val="00450201"/>
    <w:rsid w:val="00453276"/>
    <w:rsid w:val="00453FC8"/>
    <w:rsid w:val="00455825"/>
    <w:rsid w:val="00455B9D"/>
    <w:rsid w:val="004560A5"/>
    <w:rsid w:val="00457221"/>
    <w:rsid w:val="00462B2E"/>
    <w:rsid w:val="00462B68"/>
    <w:rsid w:val="00463788"/>
    <w:rsid w:val="00463F41"/>
    <w:rsid w:val="00471626"/>
    <w:rsid w:val="004729C0"/>
    <w:rsid w:val="004775E1"/>
    <w:rsid w:val="00482D2A"/>
    <w:rsid w:val="00485A41"/>
    <w:rsid w:val="00485E34"/>
    <w:rsid w:val="004867A9"/>
    <w:rsid w:val="00495035"/>
    <w:rsid w:val="00495AD3"/>
    <w:rsid w:val="004970C2"/>
    <w:rsid w:val="004A0DE4"/>
    <w:rsid w:val="004A2D82"/>
    <w:rsid w:val="004A3808"/>
    <w:rsid w:val="004A5743"/>
    <w:rsid w:val="004A5D27"/>
    <w:rsid w:val="004C0F46"/>
    <w:rsid w:val="004C0F9D"/>
    <w:rsid w:val="004C27DE"/>
    <w:rsid w:val="004C7951"/>
    <w:rsid w:val="004D3E78"/>
    <w:rsid w:val="004D7BF7"/>
    <w:rsid w:val="004E5BCC"/>
    <w:rsid w:val="004E6491"/>
    <w:rsid w:val="004F5487"/>
    <w:rsid w:val="004F74BC"/>
    <w:rsid w:val="00501FF6"/>
    <w:rsid w:val="005022F2"/>
    <w:rsid w:val="0050436D"/>
    <w:rsid w:val="00512753"/>
    <w:rsid w:val="00512DA0"/>
    <w:rsid w:val="00516D52"/>
    <w:rsid w:val="005217CC"/>
    <w:rsid w:val="00525733"/>
    <w:rsid w:val="00526A50"/>
    <w:rsid w:val="00527BEE"/>
    <w:rsid w:val="00540A16"/>
    <w:rsid w:val="00542734"/>
    <w:rsid w:val="00542E60"/>
    <w:rsid w:val="00544F25"/>
    <w:rsid w:val="00545C1D"/>
    <w:rsid w:val="00547FDC"/>
    <w:rsid w:val="00564ADF"/>
    <w:rsid w:val="005832E3"/>
    <w:rsid w:val="00584524"/>
    <w:rsid w:val="005875A1"/>
    <w:rsid w:val="005929D0"/>
    <w:rsid w:val="00592D5C"/>
    <w:rsid w:val="00597DA5"/>
    <w:rsid w:val="005A227F"/>
    <w:rsid w:val="005A2779"/>
    <w:rsid w:val="005A317A"/>
    <w:rsid w:val="005A47D9"/>
    <w:rsid w:val="005A50AF"/>
    <w:rsid w:val="005A79F3"/>
    <w:rsid w:val="005B3289"/>
    <w:rsid w:val="005B4097"/>
    <w:rsid w:val="005B4A41"/>
    <w:rsid w:val="005B5E20"/>
    <w:rsid w:val="005B7D7C"/>
    <w:rsid w:val="005C0BFA"/>
    <w:rsid w:val="005C6D12"/>
    <w:rsid w:val="005D3A7F"/>
    <w:rsid w:val="005D5F5B"/>
    <w:rsid w:val="005E0A72"/>
    <w:rsid w:val="005E0A88"/>
    <w:rsid w:val="005E2986"/>
    <w:rsid w:val="005E3BCD"/>
    <w:rsid w:val="005E442A"/>
    <w:rsid w:val="005F1722"/>
    <w:rsid w:val="005F26AC"/>
    <w:rsid w:val="005F3B46"/>
    <w:rsid w:val="005F62C4"/>
    <w:rsid w:val="005F7E92"/>
    <w:rsid w:val="00600283"/>
    <w:rsid w:val="006014B9"/>
    <w:rsid w:val="00601D7A"/>
    <w:rsid w:val="00603969"/>
    <w:rsid w:val="00605E25"/>
    <w:rsid w:val="00607CB3"/>
    <w:rsid w:val="00613C33"/>
    <w:rsid w:val="0061557C"/>
    <w:rsid w:val="00617EF1"/>
    <w:rsid w:val="006219A1"/>
    <w:rsid w:val="006242E6"/>
    <w:rsid w:val="00630102"/>
    <w:rsid w:val="00632AE1"/>
    <w:rsid w:val="00635480"/>
    <w:rsid w:val="00636283"/>
    <w:rsid w:val="00636CA6"/>
    <w:rsid w:val="00637C67"/>
    <w:rsid w:val="0064056D"/>
    <w:rsid w:val="00640B2A"/>
    <w:rsid w:val="00644910"/>
    <w:rsid w:val="00645848"/>
    <w:rsid w:val="00650999"/>
    <w:rsid w:val="00651D08"/>
    <w:rsid w:val="00655431"/>
    <w:rsid w:val="00657062"/>
    <w:rsid w:val="00661650"/>
    <w:rsid w:val="006638A2"/>
    <w:rsid w:val="00666729"/>
    <w:rsid w:val="00672C1E"/>
    <w:rsid w:val="006744FA"/>
    <w:rsid w:val="006751E1"/>
    <w:rsid w:val="00684454"/>
    <w:rsid w:val="00691B93"/>
    <w:rsid w:val="00694B94"/>
    <w:rsid w:val="006A1559"/>
    <w:rsid w:val="006B3000"/>
    <w:rsid w:val="006C0F5E"/>
    <w:rsid w:val="006C11F8"/>
    <w:rsid w:val="006C1798"/>
    <w:rsid w:val="006C380A"/>
    <w:rsid w:val="006D1864"/>
    <w:rsid w:val="006D4594"/>
    <w:rsid w:val="006D46F2"/>
    <w:rsid w:val="006D6248"/>
    <w:rsid w:val="006D7D64"/>
    <w:rsid w:val="006DE616"/>
    <w:rsid w:val="006E36BA"/>
    <w:rsid w:val="006E3D9E"/>
    <w:rsid w:val="006E5A2A"/>
    <w:rsid w:val="006E5BC3"/>
    <w:rsid w:val="006E72A2"/>
    <w:rsid w:val="006F50C0"/>
    <w:rsid w:val="006F6EE0"/>
    <w:rsid w:val="007023EC"/>
    <w:rsid w:val="007026ED"/>
    <w:rsid w:val="00705D3C"/>
    <w:rsid w:val="007061D3"/>
    <w:rsid w:val="00707073"/>
    <w:rsid w:val="00712882"/>
    <w:rsid w:val="007142D5"/>
    <w:rsid w:val="007166F7"/>
    <w:rsid w:val="00721291"/>
    <w:rsid w:val="00724424"/>
    <w:rsid w:val="00725750"/>
    <w:rsid w:val="0072706A"/>
    <w:rsid w:val="007327F7"/>
    <w:rsid w:val="00733FF8"/>
    <w:rsid w:val="007378EC"/>
    <w:rsid w:val="0074036C"/>
    <w:rsid w:val="007408F6"/>
    <w:rsid w:val="00752866"/>
    <w:rsid w:val="007531B5"/>
    <w:rsid w:val="00754D68"/>
    <w:rsid w:val="0076200B"/>
    <w:rsid w:val="007637C0"/>
    <w:rsid w:val="00766578"/>
    <w:rsid w:val="00766A71"/>
    <w:rsid w:val="00766C46"/>
    <w:rsid w:val="00767D13"/>
    <w:rsid w:val="007735F4"/>
    <w:rsid w:val="00773F1E"/>
    <w:rsid w:val="00775212"/>
    <w:rsid w:val="00777B2B"/>
    <w:rsid w:val="007805FD"/>
    <w:rsid w:val="00782717"/>
    <w:rsid w:val="00782F6E"/>
    <w:rsid w:val="007837D1"/>
    <w:rsid w:val="007838D4"/>
    <w:rsid w:val="00790198"/>
    <w:rsid w:val="007906EF"/>
    <w:rsid w:val="007943C7"/>
    <w:rsid w:val="00794827"/>
    <w:rsid w:val="00794854"/>
    <w:rsid w:val="0079621D"/>
    <w:rsid w:val="00797646"/>
    <w:rsid w:val="007A21A1"/>
    <w:rsid w:val="007A4D38"/>
    <w:rsid w:val="007B0E13"/>
    <w:rsid w:val="007B32F9"/>
    <w:rsid w:val="007B45D8"/>
    <w:rsid w:val="007B7851"/>
    <w:rsid w:val="007C0704"/>
    <w:rsid w:val="007C184A"/>
    <w:rsid w:val="007C381E"/>
    <w:rsid w:val="007C3956"/>
    <w:rsid w:val="007C5A62"/>
    <w:rsid w:val="007C691A"/>
    <w:rsid w:val="007D078B"/>
    <w:rsid w:val="007D60A0"/>
    <w:rsid w:val="007D67A0"/>
    <w:rsid w:val="007E1988"/>
    <w:rsid w:val="007E235F"/>
    <w:rsid w:val="007E2415"/>
    <w:rsid w:val="007E2687"/>
    <w:rsid w:val="007E4012"/>
    <w:rsid w:val="007E4F72"/>
    <w:rsid w:val="007F1150"/>
    <w:rsid w:val="007F5630"/>
    <w:rsid w:val="007F5F9F"/>
    <w:rsid w:val="007F6AE8"/>
    <w:rsid w:val="007F7CF2"/>
    <w:rsid w:val="0080517B"/>
    <w:rsid w:val="00807C27"/>
    <w:rsid w:val="008127D4"/>
    <w:rsid w:val="00814C5E"/>
    <w:rsid w:val="008209F8"/>
    <w:rsid w:val="008213C7"/>
    <w:rsid w:val="00823FC9"/>
    <w:rsid w:val="00824A20"/>
    <w:rsid w:val="008263AE"/>
    <w:rsid w:val="008266E3"/>
    <w:rsid w:val="00831917"/>
    <w:rsid w:val="00835C30"/>
    <w:rsid w:val="008366A5"/>
    <w:rsid w:val="00841772"/>
    <w:rsid w:val="00842BD4"/>
    <w:rsid w:val="00844EB8"/>
    <w:rsid w:val="00845739"/>
    <w:rsid w:val="00846642"/>
    <w:rsid w:val="0084679B"/>
    <w:rsid w:val="00850B2F"/>
    <w:rsid w:val="008510E9"/>
    <w:rsid w:val="00853424"/>
    <w:rsid w:val="00856E03"/>
    <w:rsid w:val="008574B9"/>
    <w:rsid w:val="00860130"/>
    <w:rsid w:val="00863EB9"/>
    <w:rsid w:val="00864E77"/>
    <w:rsid w:val="008711FA"/>
    <w:rsid w:val="008736B5"/>
    <w:rsid w:val="008777E7"/>
    <w:rsid w:val="00880F46"/>
    <w:rsid w:val="0088190F"/>
    <w:rsid w:val="008858D8"/>
    <w:rsid w:val="00890F36"/>
    <w:rsid w:val="00892B39"/>
    <w:rsid w:val="00892EDD"/>
    <w:rsid w:val="00894D22"/>
    <w:rsid w:val="008A2554"/>
    <w:rsid w:val="008A4604"/>
    <w:rsid w:val="008A5BB8"/>
    <w:rsid w:val="008A6987"/>
    <w:rsid w:val="008B2709"/>
    <w:rsid w:val="008C22B5"/>
    <w:rsid w:val="008D17B2"/>
    <w:rsid w:val="008D3C40"/>
    <w:rsid w:val="008D5567"/>
    <w:rsid w:val="008D7EFB"/>
    <w:rsid w:val="008E0936"/>
    <w:rsid w:val="008E4A46"/>
    <w:rsid w:val="008E5339"/>
    <w:rsid w:val="008F007D"/>
    <w:rsid w:val="008F2CE2"/>
    <w:rsid w:val="008F380A"/>
    <w:rsid w:val="008F44E5"/>
    <w:rsid w:val="008F7756"/>
    <w:rsid w:val="00901E48"/>
    <w:rsid w:val="00901FAD"/>
    <w:rsid w:val="00904F23"/>
    <w:rsid w:val="00906A44"/>
    <w:rsid w:val="00907A1D"/>
    <w:rsid w:val="00910976"/>
    <w:rsid w:val="009128AB"/>
    <w:rsid w:val="00913858"/>
    <w:rsid w:val="009149E6"/>
    <w:rsid w:val="009172E9"/>
    <w:rsid w:val="0092194C"/>
    <w:rsid w:val="00933C7C"/>
    <w:rsid w:val="0094010C"/>
    <w:rsid w:val="009461E8"/>
    <w:rsid w:val="00955A87"/>
    <w:rsid w:val="00965248"/>
    <w:rsid w:val="00965281"/>
    <w:rsid w:val="009652E8"/>
    <w:rsid w:val="00967617"/>
    <w:rsid w:val="00970F74"/>
    <w:rsid w:val="00971DF0"/>
    <w:rsid w:val="00972421"/>
    <w:rsid w:val="00972A99"/>
    <w:rsid w:val="0097475E"/>
    <w:rsid w:val="00974D80"/>
    <w:rsid w:val="00976041"/>
    <w:rsid w:val="009806B4"/>
    <w:rsid w:val="00982407"/>
    <w:rsid w:val="0098449F"/>
    <w:rsid w:val="009852A5"/>
    <w:rsid w:val="00987A7C"/>
    <w:rsid w:val="00987B58"/>
    <w:rsid w:val="00994DC4"/>
    <w:rsid w:val="00995EFA"/>
    <w:rsid w:val="009A1930"/>
    <w:rsid w:val="009A7808"/>
    <w:rsid w:val="009B3CFD"/>
    <w:rsid w:val="009B5503"/>
    <w:rsid w:val="009B5B9A"/>
    <w:rsid w:val="009B61E9"/>
    <w:rsid w:val="009B7D59"/>
    <w:rsid w:val="009C0157"/>
    <w:rsid w:val="009C031C"/>
    <w:rsid w:val="009C068E"/>
    <w:rsid w:val="009C3992"/>
    <w:rsid w:val="009C3F7C"/>
    <w:rsid w:val="009C4B7C"/>
    <w:rsid w:val="009C7C4F"/>
    <w:rsid w:val="009D5C12"/>
    <w:rsid w:val="009D6226"/>
    <w:rsid w:val="009D690D"/>
    <w:rsid w:val="009D69AA"/>
    <w:rsid w:val="009D71D7"/>
    <w:rsid w:val="009E01A2"/>
    <w:rsid w:val="009E3A2A"/>
    <w:rsid w:val="009E62A3"/>
    <w:rsid w:val="009E7274"/>
    <w:rsid w:val="009F2658"/>
    <w:rsid w:val="009F3EAA"/>
    <w:rsid w:val="009F40F3"/>
    <w:rsid w:val="009F42F2"/>
    <w:rsid w:val="009F512C"/>
    <w:rsid w:val="009F5FF4"/>
    <w:rsid w:val="009F7C1F"/>
    <w:rsid w:val="00A01161"/>
    <w:rsid w:val="00A03687"/>
    <w:rsid w:val="00A055A5"/>
    <w:rsid w:val="00A0594A"/>
    <w:rsid w:val="00A06803"/>
    <w:rsid w:val="00A10F95"/>
    <w:rsid w:val="00A117C4"/>
    <w:rsid w:val="00A11815"/>
    <w:rsid w:val="00A14D03"/>
    <w:rsid w:val="00A202D0"/>
    <w:rsid w:val="00A3039F"/>
    <w:rsid w:val="00A31155"/>
    <w:rsid w:val="00A33D17"/>
    <w:rsid w:val="00A353D6"/>
    <w:rsid w:val="00A37BB7"/>
    <w:rsid w:val="00A4127E"/>
    <w:rsid w:val="00A41C8D"/>
    <w:rsid w:val="00A43FED"/>
    <w:rsid w:val="00A47855"/>
    <w:rsid w:val="00A535CD"/>
    <w:rsid w:val="00A544EF"/>
    <w:rsid w:val="00A553FE"/>
    <w:rsid w:val="00A57638"/>
    <w:rsid w:val="00A6004D"/>
    <w:rsid w:val="00A61F8F"/>
    <w:rsid w:val="00A65BCB"/>
    <w:rsid w:val="00A7587B"/>
    <w:rsid w:val="00A75BB4"/>
    <w:rsid w:val="00A80A08"/>
    <w:rsid w:val="00A8311E"/>
    <w:rsid w:val="00A85669"/>
    <w:rsid w:val="00A8712D"/>
    <w:rsid w:val="00A90808"/>
    <w:rsid w:val="00A90B17"/>
    <w:rsid w:val="00A95B56"/>
    <w:rsid w:val="00A961A1"/>
    <w:rsid w:val="00AA23C5"/>
    <w:rsid w:val="00AA3692"/>
    <w:rsid w:val="00AA6792"/>
    <w:rsid w:val="00AA6A28"/>
    <w:rsid w:val="00AA6EB8"/>
    <w:rsid w:val="00AA7497"/>
    <w:rsid w:val="00AA775C"/>
    <w:rsid w:val="00AB0280"/>
    <w:rsid w:val="00AB044D"/>
    <w:rsid w:val="00AB2867"/>
    <w:rsid w:val="00AB2955"/>
    <w:rsid w:val="00AB34A5"/>
    <w:rsid w:val="00AB4335"/>
    <w:rsid w:val="00AB79D4"/>
    <w:rsid w:val="00AC2EC1"/>
    <w:rsid w:val="00AD07E9"/>
    <w:rsid w:val="00AD07FD"/>
    <w:rsid w:val="00AD4918"/>
    <w:rsid w:val="00AD7315"/>
    <w:rsid w:val="00AE73C4"/>
    <w:rsid w:val="00AF49FC"/>
    <w:rsid w:val="00AF5AC8"/>
    <w:rsid w:val="00AF6522"/>
    <w:rsid w:val="00B011D4"/>
    <w:rsid w:val="00B03B12"/>
    <w:rsid w:val="00B04742"/>
    <w:rsid w:val="00B07A26"/>
    <w:rsid w:val="00B115EC"/>
    <w:rsid w:val="00B13888"/>
    <w:rsid w:val="00B147ED"/>
    <w:rsid w:val="00B14EB4"/>
    <w:rsid w:val="00B23696"/>
    <w:rsid w:val="00B23E2F"/>
    <w:rsid w:val="00B310E1"/>
    <w:rsid w:val="00B34A7E"/>
    <w:rsid w:val="00B36587"/>
    <w:rsid w:val="00B37B10"/>
    <w:rsid w:val="00B479B6"/>
    <w:rsid w:val="00B53940"/>
    <w:rsid w:val="00B638E6"/>
    <w:rsid w:val="00B63E1B"/>
    <w:rsid w:val="00B65661"/>
    <w:rsid w:val="00B70242"/>
    <w:rsid w:val="00B74460"/>
    <w:rsid w:val="00B83F1E"/>
    <w:rsid w:val="00B92079"/>
    <w:rsid w:val="00B92331"/>
    <w:rsid w:val="00B92449"/>
    <w:rsid w:val="00B93EBB"/>
    <w:rsid w:val="00B95234"/>
    <w:rsid w:val="00B96EFE"/>
    <w:rsid w:val="00BA0A34"/>
    <w:rsid w:val="00BA3655"/>
    <w:rsid w:val="00BA3AAF"/>
    <w:rsid w:val="00BA3BC3"/>
    <w:rsid w:val="00BA4EDE"/>
    <w:rsid w:val="00BA695E"/>
    <w:rsid w:val="00BA6A0F"/>
    <w:rsid w:val="00BA6D8A"/>
    <w:rsid w:val="00BB54BC"/>
    <w:rsid w:val="00BB6B06"/>
    <w:rsid w:val="00BC2B3A"/>
    <w:rsid w:val="00BC336D"/>
    <w:rsid w:val="00BC3CE7"/>
    <w:rsid w:val="00BC6B1B"/>
    <w:rsid w:val="00BC6DB0"/>
    <w:rsid w:val="00BD58E5"/>
    <w:rsid w:val="00BD597A"/>
    <w:rsid w:val="00BE35D7"/>
    <w:rsid w:val="00BE652A"/>
    <w:rsid w:val="00BE6821"/>
    <w:rsid w:val="00BF1BFE"/>
    <w:rsid w:val="00BF4887"/>
    <w:rsid w:val="00C0237B"/>
    <w:rsid w:val="00C04636"/>
    <w:rsid w:val="00C10791"/>
    <w:rsid w:val="00C113A1"/>
    <w:rsid w:val="00C1654C"/>
    <w:rsid w:val="00C21E11"/>
    <w:rsid w:val="00C268FC"/>
    <w:rsid w:val="00C27FFD"/>
    <w:rsid w:val="00C30C70"/>
    <w:rsid w:val="00C327D0"/>
    <w:rsid w:val="00C35B4F"/>
    <w:rsid w:val="00C37F0F"/>
    <w:rsid w:val="00C4255E"/>
    <w:rsid w:val="00C4532A"/>
    <w:rsid w:val="00C47636"/>
    <w:rsid w:val="00C50016"/>
    <w:rsid w:val="00C52E8E"/>
    <w:rsid w:val="00C55977"/>
    <w:rsid w:val="00C55D6F"/>
    <w:rsid w:val="00C5627A"/>
    <w:rsid w:val="00C63CED"/>
    <w:rsid w:val="00C64C1A"/>
    <w:rsid w:val="00C64D8E"/>
    <w:rsid w:val="00C715B1"/>
    <w:rsid w:val="00C716DF"/>
    <w:rsid w:val="00C72C1A"/>
    <w:rsid w:val="00C730AF"/>
    <w:rsid w:val="00C76B78"/>
    <w:rsid w:val="00C80264"/>
    <w:rsid w:val="00C83543"/>
    <w:rsid w:val="00C8559E"/>
    <w:rsid w:val="00C87E57"/>
    <w:rsid w:val="00C93D4C"/>
    <w:rsid w:val="00C93F28"/>
    <w:rsid w:val="00C951BD"/>
    <w:rsid w:val="00CA13A0"/>
    <w:rsid w:val="00CA4502"/>
    <w:rsid w:val="00CA6E59"/>
    <w:rsid w:val="00CB4FAC"/>
    <w:rsid w:val="00CB585E"/>
    <w:rsid w:val="00CB7469"/>
    <w:rsid w:val="00CC099D"/>
    <w:rsid w:val="00CC0CA1"/>
    <w:rsid w:val="00CC103D"/>
    <w:rsid w:val="00CC2B5A"/>
    <w:rsid w:val="00CC5B70"/>
    <w:rsid w:val="00CD2C9E"/>
    <w:rsid w:val="00CD4BA9"/>
    <w:rsid w:val="00CD5BE7"/>
    <w:rsid w:val="00CE5EFB"/>
    <w:rsid w:val="00CE6D4C"/>
    <w:rsid w:val="00CE70D7"/>
    <w:rsid w:val="00CF033F"/>
    <w:rsid w:val="00CF0847"/>
    <w:rsid w:val="00CF44D5"/>
    <w:rsid w:val="00CF5AE0"/>
    <w:rsid w:val="00CF6F88"/>
    <w:rsid w:val="00CF7444"/>
    <w:rsid w:val="00CF7BEE"/>
    <w:rsid w:val="00D02884"/>
    <w:rsid w:val="00D03514"/>
    <w:rsid w:val="00D046E3"/>
    <w:rsid w:val="00D072F6"/>
    <w:rsid w:val="00D1275C"/>
    <w:rsid w:val="00D14136"/>
    <w:rsid w:val="00D176A3"/>
    <w:rsid w:val="00D2189A"/>
    <w:rsid w:val="00D228FE"/>
    <w:rsid w:val="00D23155"/>
    <w:rsid w:val="00D27852"/>
    <w:rsid w:val="00D3217E"/>
    <w:rsid w:val="00D323F8"/>
    <w:rsid w:val="00D324EA"/>
    <w:rsid w:val="00D32BE2"/>
    <w:rsid w:val="00D33B28"/>
    <w:rsid w:val="00D361A9"/>
    <w:rsid w:val="00D409F2"/>
    <w:rsid w:val="00D416D2"/>
    <w:rsid w:val="00D44FCA"/>
    <w:rsid w:val="00D456B0"/>
    <w:rsid w:val="00D45FCD"/>
    <w:rsid w:val="00D47781"/>
    <w:rsid w:val="00D50061"/>
    <w:rsid w:val="00D50A3E"/>
    <w:rsid w:val="00D52CFC"/>
    <w:rsid w:val="00D534E3"/>
    <w:rsid w:val="00D54958"/>
    <w:rsid w:val="00D61A85"/>
    <w:rsid w:val="00D6508C"/>
    <w:rsid w:val="00D658BC"/>
    <w:rsid w:val="00D65C36"/>
    <w:rsid w:val="00D66E67"/>
    <w:rsid w:val="00D7185A"/>
    <w:rsid w:val="00D73E88"/>
    <w:rsid w:val="00D80A04"/>
    <w:rsid w:val="00D9117A"/>
    <w:rsid w:val="00D914FB"/>
    <w:rsid w:val="00D93898"/>
    <w:rsid w:val="00D95379"/>
    <w:rsid w:val="00D99E88"/>
    <w:rsid w:val="00DA1AE0"/>
    <w:rsid w:val="00DA2C4B"/>
    <w:rsid w:val="00DA581C"/>
    <w:rsid w:val="00DA7333"/>
    <w:rsid w:val="00DB1EF2"/>
    <w:rsid w:val="00DB354D"/>
    <w:rsid w:val="00DB60DB"/>
    <w:rsid w:val="00DB6A20"/>
    <w:rsid w:val="00DC3A2C"/>
    <w:rsid w:val="00DC4E95"/>
    <w:rsid w:val="00DC65E4"/>
    <w:rsid w:val="00DC6653"/>
    <w:rsid w:val="00DD388E"/>
    <w:rsid w:val="00DD5D93"/>
    <w:rsid w:val="00DD5F16"/>
    <w:rsid w:val="00DD6255"/>
    <w:rsid w:val="00DD6579"/>
    <w:rsid w:val="00DE0224"/>
    <w:rsid w:val="00DE160F"/>
    <w:rsid w:val="00DE2F4F"/>
    <w:rsid w:val="00DF4D58"/>
    <w:rsid w:val="00DF5806"/>
    <w:rsid w:val="00DF67ED"/>
    <w:rsid w:val="00DF6927"/>
    <w:rsid w:val="00E03AA7"/>
    <w:rsid w:val="00E04BEB"/>
    <w:rsid w:val="00E2192D"/>
    <w:rsid w:val="00E22D36"/>
    <w:rsid w:val="00E25A68"/>
    <w:rsid w:val="00E278AF"/>
    <w:rsid w:val="00E31D28"/>
    <w:rsid w:val="00E36582"/>
    <w:rsid w:val="00E3771B"/>
    <w:rsid w:val="00E41EC0"/>
    <w:rsid w:val="00E42431"/>
    <w:rsid w:val="00E470CF"/>
    <w:rsid w:val="00E51981"/>
    <w:rsid w:val="00E544BB"/>
    <w:rsid w:val="00E60604"/>
    <w:rsid w:val="00E71774"/>
    <w:rsid w:val="00E72598"/>
    <w:rsid w:val="00E733CD"/>
    <w:rsid w:val="00E7519C"/>
    <w:rsid w:val="00E778B5"/>
    <w:rsid w:val="00E77C00"/>
    <w:rsid w:val="00E82037"/>
    <w:rsid w:val="00E82D07"/>
    <w:rsid w:val="00E83389"/>
    <w:rsid w:val="00E84AC1"/>
    <w:rsid w:val="00E85951"/>
    <w:rsid w:val="00E87C94"/>
    <w:rsid w:val="00E87E66"/>
    <w:rsid w:val="00E903EC"/>
    <w:rsid w:val="00E92559"/>
    <w:rsid w:val="00E92CB7"/>
    <w:rsid w:val="00E944A7"/>
    <w:rsid w:val="00E95615"/>
    <w:rsid w:val="00E97417"/>
    <w:rsid w:val="00EA17AC"/>
    <w:rsid w:val="00EA51DF"/>
    <w:rsid w:val="00EA5FF0"/>
    <w:rsid w:val="00EA6F5A"/>
    <w:rsid w:val="00EB54DB"/>
    <w:rsid w:val="00EC0634"/>
    <w:rsid w:val="00EC1383"/>
    <w:rsid w:val="00EC23FD"/>
    <w:rsid w:val="00EC35BC"/>
    <w:rsid w:val="00EC426B"/>
    <w:rsid w:val="00EC6E29"/>
    <w:rsid w:val="00ED1C60"/>
    <w:rsid w:val="00ED29F2"/>
    <w:rsid w:val="00ED4A67"/>
    <w:rsid w:val="00EE0098"/>
    <w:rsid w:val="00EE11B8"/>
    <w:rsid w:val="00EE24D3"/>
    <w:rsid w:val="00EE5CE1"/>
    <w:rsid w:val="00EF3EFA"/>
    <w:rsid w:val="00EF50EF"/>
    <w:rsid w:val="00EF65DC"/>
    <w:rsid w:val="00EF6C30"/>
    <w:rsid w:val="00F03547"/>
    <w:rsid w:val="00F10FD5"/>
    <w:rsid w:val="00F21A4E"/>
    <w:rsid w:val="00F24457"/>
    <w:rsid w:val="00F257EB"/>
    <w:rsid w:val="00F30366"/>
    <w:rsid w:val="00F319C1"/>
    <w:rsid w:val="00F32EB4"/>
    <w:rsid w:val="00F35DCC"/>
    <w:rsid w:val="00F37248"/>
    <w:rsid w:val="00F402CB"/>
    <w:rsid w:val="00F40D26"/>
    <w:rsid w:val="00F41C8F"/>
    <w:rsid w:val="00F42A58"/>
    <w:rsid w:val="00F50F4A"/>
    <w:rsid w:val="00F536A7"/>
    <w:rsid w:val="00F5482D"/>
    <w:rsid w:val="00F5540E"/>
    <w:rsid w:val="00F575B5"/>
    <w:rsid w:val="00F57E27"/>
    <w:rsid w:val="00F6074C"/>
    <w:rsid w:val="00F63670"/>
    <w:rsid w:val="00F647F9"/>
    <w:rsid w:val="00F65D27"/>
    <w:rsid w:val="00F67F4B"/>
    <w:rsid w:val="00F74748"/>
    <w:rsid w:val="00F76097"/>
    <w:rsid w:val="00F82A5C"/>
    <w:rsid w:val="00F82DE1"/>
    <w:rsid w:val="00F84EB2"/>
    <w:rsid w:val="00F85C88"/>
    <w:rsid w:val="00F95C6F"/>
    <w:rsid w:val="00FA118D"/>
    <w:rsid w:val="00FA22FC"/>
    <w:rsid w:val="00FA2422"/>
    <w:rsid w:val="00FB25EC"/>
    <w:rsid w:val="00FB3725"/>
    <w:rsid w:val="00FB4C18"/>
    <w:rsid w:val="00FB630A"/>
    <w:rsid w:val="00FC686E"/>
    <w:rsid w:val="00FD0368"/>
    <w:rsid w:val="00FD158D"/>
    <w:rsid w:val="00FD1875"/>
    <w:rsid w:val="00FE03C8"/>
    <w:rsid w:val="00FE0BC1"/>
    <w:rsid w:val="00FE0E93"/>
    <w:rsid w:val="00FE2D96"/>
    <w:rsid w:val="00FE4C6B"/>
    <w:rsid w:val="0105EED4"/>
    <w:rsid w:val="01250504"/>
    <w:rsid w:val="017B63BB"/>
    <w:rsid w:val="018424CD"/>
    <w:rsid w:val="020E9873"/>
    <w:rsid w:val="022999AE"/>
    <w:rsid w:val="02903AB5"/>
    <w:rsid w:val="02C0F681"/>
    <w:rsid w:val="03405894"/>
    <w:rsid w:val="03573B8D"/>
    <w:rsid w:val="03C48B75"/>
    <w:rsid w:val="03D39C38"/>
    <w:rsid w:val="042C0B16"/>
    <w:rsid w:val="04717805"/>
    <w:rsid w:val="04F24A32"/>
    <w:rsid w:val="04F99B02"/>
    <w:rsid w:val="0512FEB2"/>
    <w:rsid w:val="05B41237"/>
    <w:rsid w:val="06794F20"/>
    <w:rsid w:val="06F69747"/>
    <w:rsid w:val="06F92151"/>
    <w:rsid w:val="07291E42"/>
    <w:rsid w:val="0740D2D0"/>
    <w:rsid w:val="0763ABD8"/>
    <w:rsid w:val="07B05431"/>
    <w:rsid w:val="0803BD6C"/>
    <w:rsid w:val="088B89E3"/>
    <w:rsid w:val="08AA91F4"/>
    <w:rsid w:val="08C4EEA3"/>
    <w:rsid w:val="09979BB3"/>
    <w:rsid w:val="09E716B2"/>
    <w:rsid w:val="0A924544"/>
    <w:rsid w:val="0AC7912C"/>
    <w:rsid w:val="0B8E68C6"/>
    <w:rsid w:val="0C008F1C"/>
    <w:rsid w:val="0C1734FD"/>
    <w:rsid w:val="0D143EF7"/>
    <w:rsid w:val="0D1B32B8"/>
    <w:rsid w:val="0D3302A8"/>
    <w:rsid w:val="0D9CD418"/>
    <w:rsid w:val="0E430A4B"/>
    <w:rsid w:val="0E59D693"/>
    <w:rsid w:val="0E76EA77"/>
    <w:rsid w:val="0ED7445F"/>
    <w:rsid w:val="0F30E539"/>
    <w:rsid w:val="0F76F1AF"/>
    <w:rsid w:val="0FFCC59D"/>
    <w:rsid w:val="106B610A"/>
    <w:rsid w:val="11078732"/>
    <w:rsid w:val="113E5B38"/>
    <w:rsid w:val="117CD315"/>
    <w:rsid w:val="11917755"/>
    <w:rsid w:val="11AA9FB2"/>
    <w:rsid w:val="11B1EDAA"/>
    <w:rsid w:val="121EF807"/>
    <w:rsid w:val="12773E4C"/>
    <w:rsid w:val="12A25D0D"/>
    <w:rsid w:val="136DA065"/>
    <w:rsid w:val="1423496F"/>
    <w:rsid w:val="143156AE"/>
    <w:rsid w:val="14768AD6"/>
    <w:rsid w:val="14C2EE57"/>
    <w:rsid w:val="14DE34CE"/>
    <w:rsid w:val="150EB6DC"/>
    <w:rsid w:val="1517AC52"/>
    <w:rsid w:val="15277E7F"/>
    <w:rsid w:val="154442E8"/>
    <w:rsid w:val="155B1740"/>
    <w:rsid w:val="156DCAA7"/>
    <w:rsid w:val="157E6D26"/>
    <w:rsid w:val="15DF7DBC"/>
    <w:rsid w:val="16B37CB3"/>
    <w:rsid w:val="1755AF7D"/>
    <w:rsid w:val="181598CB"/>
    <w:rsid w:val="183B939A"/>
    <w:rsid w:val="186096A5"/>
    <w:rsid w:val="188E398B"/>
    <w:rsid w:val="1A291C5A"/>
    <w:rsid w:val="1A35A788"/>
    <w:rsid w:val="1B3D4B33"/>
    <w:rsid w:val="1BD177E9"/>
    <w:rsid w:val="1C41650B"/>
    <w:rsid w:val="1D02DC00"/>
    <w:rsid w:val="1D7483B4"/>
    <w:rsid w:val="1D9294B7"/>
    <w:rsid w:val="1DC22BD1"/>
    <w:rsid w:val="1E3F521E"/>
    <w:rsid w:val="1E7BAC8D"/>
    <w:rsid w:val="1F105415"/>
    <w:rsid w:val="1F4295E8"/>
    <w:rsid w:val="20595709"/>
    <w:rsid w:val="2106AC5A"/>
    <w:rsid w:val="2167F625"/>
    <w:rsid w:val="21811F8A"/>
    <w:rsid w:val="21D6EFD7"/>
    <w:rsid w:val="21F5276A"/>
    <w:rsid w:val="21FA7215"/>
    <w:rsid w:val="22C23F55"/>
    <w:rsid w:val="22D57A02"/>
    <w:rsid w:val="22FC66AC"/>
    <w:rsid w:val="233EAE01"/>
    <w:rsid w:val="23A37B97"/>
    <w:rsid w:val="23DDF1CF"/>
    <w:rsid w:val="23EB9D5B"/>
    <w:rsid w:val="2427C2A8"/>
    <w:rsid w:val="2456861F"/>
    <w:rsid w:val="249B73E2"/>
    <w:rsid w:val="24D1C5B4"/>
    <w:rsid w:val="250B732F"/>
    <w:rsid w:val="2521C331"/>
    <w:rsid w:val="25584206"/>
    <w:rsid w:val="2564E995"/>
    <w:rsid w:val="25B9D677"/>
    <w:rsid w:val="25FE5446"/>
    <w:rsid w:val="26285523"/>
    <w:rsid w:val="2640EA35"/>
    <w:rsid w:val="265215F9"/>
    <w:rsid w:val="2698177E"/>
    <w:rsid w:val="26A0C648"/>
    <w:rsid w:val="26C8988D"/>
    <w:rsid w:val="26E02413"/>
    <w:rsid w:val="26E46A87"/>
    <w:rsid w:val="26FD1812"/>
    <w:rsid w:val="27047ED7"/>
    <w:rsid w:val="27F14CD5"/>
    <w:rsid w:val="2813733A"/>
    <w:rsid w:val="28B77386"/>
    <w:rsid w:val="28B7DE44"/>
    <w:rsid w:val="29581F5B"/>
    <w:rsid w:val="29806CA6"/>
    <w:rsid w:val="29D25D68"/>
    <w:rsid w:val="2A29EA86"/>
    <w:rsid w:val="2A3EE699"/>
    <w:rsid w:val="2AAB618F"/>
    <w:rsid w:val="2AEB6EC4"/>
    <w:rsid w:val="2BAB8E69"/>
    <w:rsid w:val="2BEF8939"/>
    <w:rsid w:val="2C4660B1"/>
    <w:rsid w:val="2C4E0BC2"/>
    <w:rsid w:val="2C63F2BC"/>
    <w:rsid w:val="2C77AC36"/>
    <w:rsid w:val="2C8B4FE9"/>
    <w:rsid w:val="2CBF763C"/>
    <w:rsid w:val="2CC9340C"/>
    <w:rsid w:val="2D441127"/>
    <w:rsid w:val="2D8081B0"/>
    <w:rsid w:val="2DFA419A"/>
    <w:rsid w:val="2E3FAE72"/>
    <w:rsid w:val="2E5E06AA"/>
    <w:rsid w:val="2F60B8BD"/>
    <w:rsid w:val="2F89AC3F"/>
    <w:rsid w:val="2FA63591"/>
    <w:rsid w:val="2FBA3D95"/>
    <w:rsid w:val="2FBB2D62"/>
    <w:rsid w:val="2FD51112"/>
    <w:rsid w:val="3053AE06"/>
    <w:rsid w:val="3114ED83"/>
    <w:rsid w:val="31257CA0"/>
    <w:rsid w:val="31769024"/>
    <w:rsid w:val="31B3A2BB"/>
    <w:rsid w:val="31B51499"/>
    <w:rsid w:val="32BA8D68"/>
    <w:rsid w:val="33358913"/>
    <w:rsid w:val="3390E976"/>
    <w:rsid w:val="33C7D291"/>
    <w:rsid w:val="343FDC10"/>
    <w:rsid w:val="346995BE"/>
    <w:rsid w:val="34EADD61"/>
    <w:rsid w:val="357295D4"/>
    <w:rsid w:val="3605661F"/>
    <w:rsid w:val="36A9BADB"/>
    <w:rsid w:val="36BACFF6"/>
    <w:rsid w:val="36C544E3"/>
    <w:rsid w:val="37095BF9"/>
    <w:rsid w:val="370D75E7"/>
    <w:rsid w:val="3721A775"/>
    <w:rsid w:val="37354A44"/>
    <w:rsid w:val="3751EF07"/>
    <w:rsid w:val="37B3B606"/>
    <w:rsid w:val="37C4DB1E"/>
    <w:rsid w:val="37E022F7"/>
    <w:rsid w:val="386A1D01"/>
    <w:rsid w:val="38889F52"/>
    <w:rsid w:val="38BE6088"/>
    <w:rsid w:val="39D7DD12"/>
    <w:rsid w:val="3A4DAE78"/>
    <w:rsid w:val="3AC03D3C"/>
    <w:rsid w:val="3AC16560"/>
    <w:rsid w:val="3B972E57"/>
    <w:rsid w:val="3BD5952A"/>
    <w:rsid w:val="3C3F9C2E"/>
    <w:rsid w:val="3C46FD6C"/>
    <w:rsid w:val="3C553F15"/>
    <w:rsid w:val="3D3FB058"/>
    <w:rsid w:val="3D91D1AB"/>
    <w:rsid w:val="3E23E77C"/>
    <w:rsid w:val="3F630A1B"/>
    <w:rsid w:val="4017363F"/>
    <w:rsid w:val="40174587"/>
    <w:rsid w:val="40EAD126"/>
    <w:rsid w:val="410D5C8B"/>
    <w:rsid w:val="419EE67D"/>
    <w:rsid w:val="4252D840"/>
    <w:rsid w:val="42C34AA7"/>
    <w:rsid w:val="42FA6A9B"/>
    <w:rsid w:val="432AC324"/>
    <w:rsid w:val="43CFBDA4"/>
    <w:rsid w:val="43DFCA2C"/>
    <w:rsid w:val="43FED1F5"/>
    <w:rsid w:val="4419546B"/>
    <w:rsid w:val="44C5705C"/>
    <w:rsid w:val="44CF43C7"/>
    <w:rsid w:val="457DCDF2"/>
    <w:rsid w:val="459AA256"/>
    <w:rsid w:val="45DF0FD2"/>
    <w:rsid w:val="45EBDBB0"/>
    <w:rsid w:val="46406D64"/>
    <w:rsid w:val="466263E6"/>
    <w:rsid w:val="46CC5A5E"/>
    <w:rsid w:val="46CE850B"/>
    <w:rsid w:val="46DB9984"/>
    <w:rsid w:val="4777D23E"/>
    <w:rsid w:val="47906088"/>
    <w:rsid w:val="4792CAB3"/>
    <w:rsid w:val="4796A8CC"/>
    <w:rsid w:val="47BBCCA7"/>
    <w:rsid w:val="47C1187D"/>
    <w:rsid w:val="4973A4C5"/>
    <w:rsid w:val="497CF4CC"/>
    <w:rsid w:val="49854759"/>
    <w:rsid w:val="4A885C91"/>
    <w:rsid w:val="4B7AF1FD"/>
    <w:rsid w:val="4C962277"/>
    <w:rsid w:val="4CCC4BA1"/>
    <w:rsid w:val="4CF1E7B7"/>
    <w:rsid w:val="4DB1412A"/>
    <w:rsid w:val="4E01CF45"/>
    <w:rsid w:val="4E08E89B"/>
    <w:rsid w:val="4E155DA8"/>
    <w:rsid w:val="4E1ACFDA"/>
    <w:rsid w:val="4E689791"/>
    <w:rsid w:val="4E6D75CB"/>
    <w:rsid w:val="4ED4E5D7"/>
    <w:rsid w:val="4ED77CB6"/>
    <w:rsid w:val="4F29955F"/>
    <w:rsid w:val="4F877A4E"/>
    <w:rsid w:val="501E606C"/>
    <w:rsid w:val="50C14704"/>
    <w:rsid w:val="50E1DA8B"/>
    <w:rsid w:val="5130BE38"/>
    <w:rsid w:val="51B417E3"/>
    <w:rsid w:val="51BE942E"/>
    <w:rsid w:val="51D77A2F"/>
    <w:rsid w:val="52241D8B"/>
    <w:rsid w:val="524BDCDE"/>
    <w:rsid w:val="52552FF6"/>
    <w:rsid w:val="52A84FAD"/>
    <w:rsid w:val="52B69EC3"/>
    <w:rsid w:val="52C24C48"/>
    <w:rsid w:val="52F1A84E"/>
    <w:rsid w:val="5327BE91"/>
    <w:rsid w:val="5340E6EE"/>
    <w:rsid w:val="53A0DBEA"/>
    <w:rsid w:val="53A70231"/>
    <w:rsid w:val="544A791E"/>
    <w:rsid w:val="544F369D"/>
    <w:rsid w:val="54A463A0"/>
    <w:rsid w:val="54A9FEA8"/>
    <w:rsid w:val="55053775"/>
    <w:rsid w:val="559FF930"/>
    <w:rsid w:val="55A15699"/>
    <w:rsid w:val="55D5F0C0"/>
    <w:rsid w:val="571B3680"/>
    <w:rsid w:val="5725DF7C"/>
    <w:rsid w:val="57CDA5FD"/>
    <w:rsid w:val="57D463AA"/>
    <w:rsid w:val="57F760AE"/>
    <w:rsid w:val="58C0BC40"/>
    <w:rsid w:val="58CC8254"/>
    <w:rsid w:val="58DEDFC1"/>
    <w:rsid w:val="58E8CE10"/>
    <w:rsid w:val="58FE94F0"/>
    <w:rsid w:val="5929C014"/>
    <w:rsid w:val="593297BA"/>
    <w:rsid w:val="594ADB51"/>
    <w:rsid w:val="595E0CE2"/>
    <w:rsid w:val="598C94E8"/>
    <w:rsid w:val="5A5C0978"/>
    <w:rsid w:val="5A7AB022"/>
    <w:rsid w:val="5A9879C2"/>
    <w:rsid w:val="5B117177"/>
    <w:rsid w:val="5B2CC147"/>
    <w:rsid w:val="5B33F17A"/>
    <w:rsid w:val="5B50A040"/>
    <w:rsid w:val="5BB409E6"/>
    <w:rsid w:val="5CA2FFBF"/>
    <w:rsid w:val="5CE4374F"/>
    <w:rsid w:val="5D2B0F68"/>
    <w:rsid w:val="5E051C28"/>
    <w:rsid w:val="5E05BB9C"/>
    <w:rsid w:val="5E4C0231"/>
    <w:rsid w:val="5E7F8B78"/>
    <w:rsid w:val="5F3783CC"/>
    <w:rsid w:val="5F3A72CE"/>
    <w:rsid w:val="5F45B23A"/>
    <w:rsid w:val="5F4E2145"/>
    <w:rsid w:val="5F7EA91F"/>
    <w:rsid w:val="60782235"/>
    <w:rsid w:val="614E2F25"/>
    <w:rsid w:val="61A77FF0"/>
    <w:rsid w:val="620EDBB7"/>
    <w:rsid w:val="627F51E6"/>
    <w:rsid w:val="62831117"/>
    <w:rsid w:val="6295D4ED"/>
    <w:rsid w:val="62971CA5"/>
    <w:rsid w:val="62E246BD"/>
    <w:rsid w:val="62F3D64A"/>
    <w:rsid w:val="636678DF"/>
    <w:rsid w:val="637C4CFA"/>
    <w:rsid w:val="638AA54C"/>
    <w:rsid w:val="63CA4A92"/>
    <w:rsid w:val="63DEFF5D"/>
    <w:rsid w:val="64B3BD7F"/>
    <w:rsid w:val="64C65869"/>
    <w:rsid w:val="64DA21A9"/>
    <w:rsid w:val="65545FDB"/>
    <w:rsid w:val="6578EF1A"/>
    <w:rsid w:val="65CF2E2B"/>
    <w:rsid w:val="665E394A"/>
    <w:rsid w:val="666228CA"/>
    <w:rsid w:val="66834385"/>
    <w:rsid w:val="66ABFEBF"/>
    <w:rsid w:val="66C734C1"/>
    <w:rsid w:val="66FDFD26"/>
    <w:rsid w:val="6711D594"/>
    <w:rsid w:val="67257E11"/>
    <w:rsid w:val="67A3705C"/>
    <w:rsid w:val="6835A7CD"/>
    <w:rsid w:val="6991DB30"/>
    <w:rsid w:val="6999C98C"/>
    <w:rsid w:val="699D000A"/>
    <w:rsid w:val="69FA2E59"/>
    <w:rsid w:val="6A169EA7"/>
    <w:rsid w:val="6A45B246"/>
    <w:rsid w:val="6A61FA5B"/>
    <w:rsid w:val="6A7A1AC8"/>
    <w:rsid w:val="6A89DEAE"/>
    <w:rsid w:val="6AA6F174"/>
    <w:rsid w:val="6B8A28DA"/>
    <w:rsid w:val="6BA4F054"/>
    <w:rsid w:val="6BAF3681"/>
    <w:rsid w:val="6CBFF8B5"/>
    <w:rsid w:val="6CED763B"/>
    <w:rsid w:val="6CF85C1F"/>
    <w:rsid w:val="6DA5BFE8"/>
    <w:rsid w:val="6E85A2EB"/>
    <w:rsid w:val="6E8D9B09"/>
    <w:rsid w:val="6E92CCF3"/>
    <w:rsid w:val="6EBBD53C"/>
    <w:rsid w:val="6F58C5E4"/>
    <w:rsid w:val="6F6CCC31"/>
    <w:rsid w:val="6FAFFA94"/>
    <w:rsid w:val="6FDA9A36"/>
    <w:rsid w:val="701B7555"/>
    <w:rsid w:val="7082A7A4"/>
    <w:rsid w:val="70EC66A5"/>
    <w:rsid w:val="70F8DD4F"/>
    <w:rsid w:val="710FDC78"/>
    <w:rsid w:val="7112995C"/>
    <w:rsid w:val="71ED454C"/>
    <w:rsid w:val="71FAA69B"/>
    <w:rsid w:val="7219BA86"/>
    <w:rsid w:val="721E7805"/>
    <w:rsid w:val="727BC836"/>
    <w:rsid w:val="72E79B56"/>
    <w:rsid w:val="73278375"/>
    <w:rsid w:val="732FC513"/>
    <w:rsid w:val="73300778"/>
    <w:rsid w:val="734055FC"/>
    <w:rsid w:val="735395AD"/>
    <w:rsid w:val="73706222"/>
    <w:rsid w:val="73B58AE7"/>
    <w:rsid w:val="73D15C8F"/>
    <w:rsid w:val="73E1F7D7"/>
    <w:rsid w:val="74088174"/>
    <w:rsid w:val="74318B7B"/>
    <w:rsid w:val="745FAA58"/>
    <w:rsid w:val="74AD89D8"/>
    <w:rsid w:val="74BBE174"/>
    <w:rsid w:val="74CE2C3D"/>
    <w:rsid w:val="750AB7F6"/>
    <w:rsid w:val="751250C8"/>
    <w:rsid w:val="751F3532"/>
    <w:rsid w:val="75CAE009"/>
    <w:rsid w:val="760B71D9"/>
    <w:rsid w:val="76128BC3"/>
    <w:rsid w:val="7686EC22"/>
    <w:rsid w:val="76ED2BA9"/>
    <w:rsid w:val="76F5ECBA"/>
    <w:rsid w:val="7758F97F"/>
    <w:rsid w:val="790AC60B"/>
    <w:rsid w:val="79B0A03B"/>
    <w:rsid w:val="79BE8CE4"/>
    <w:rsid w:val="7A90556D"/>
    <w:rsid w:val="7A9E512C"/>
    <w:rsid w:val="7B2AF0D1"/>
    <w:rsid w:val="7B5A5D45"/>
    <w:rsid w:val="7C2831B7"/>
    <w:rsid w:val="7CE840FD"/>
    <w:rsid w:val="7CF13E8B"/>
    <w:rsid w:val="7CF260A0"/>
    <w:rsid w:val="7D149E69"/>
    <w:rsid w:val="7D5DEDD7"/>
    <w:rsid w:val="7DED24A9"/>
    <w:rsid w:val="7DED6441"/>
    <w:rsid w:val="7E5EFEE3"/>
    <w:rsid w:val="7F04E893"/>
    <w:rsid w:val="7F322FF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7C7B"/>
  <w15:chartTrackingRefBased/>
  <w15:docId w15:val="{124BA27D-3D85-4B06-8894-B0BAAE47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70CF"/>
    <w:rPr>
      <w:rFonts w:cstheme="minorHAnsi"/>
      <w:lang w:eastAsia="fr-FR"/>
    </w:rPr>
  </w:style>
  <w:style w:type="paragraph" w:styleId="Heading1">
    <w:name w:val="heading 1"/>
    <w:basedOn w:val="Normal"/>
    <w:next w:val="Normal"/>
    <w:link w:val="Heading1Char"/>
    <w:uiPriority w:val="9"/>
    <w:qFormat/>
    <w:rsid w:val="00D3217E"/>
    <w:pPr>
      <w:outlineLvl w:val="0"/>
    </w:pPr>
    <w:rPr>
      <w:b/>
      <w:bCs/>
      <w:color w:val="002060"/>
      <w:sz w:val="44"/>
      <w:szCs w:val="44"/>
      <w:u w:val="single"/>
    </w:rPr>
  </w:style>
  <w:style w:type="paragraph" w:styleId="Heading2">
    <w:name w:val="heading 2"/>
    <w:basedOn w:val="Normal"/>
    <w:next w:val="Normal"/>
    <w:link w:val="Heading2Char"/>
    <w:uiPriority w:val="9"/>
    <w:unhideWhenUsed/>
    <w:qFormat/>
    <w:rsid w:val="00D3217E"/>
    <w:pPr>
      <w:outlineLvl w:val="1"/>
    </w:pPr>
    <w:rPr>
      <w:b/>
      <w:bCs/>
      <w:i/>
      <w:iCs/>
      <w:color w:val="385623" w:themeColor="accent6" w:themeShade="80"/>
      <w:sz w:val="36"/>
      <w:szCs w:val="36"/>
    </w:rPr>
  </w:style>
  <w:style w:type="paragraph" w:styleId="Heading3">
    <w:name w:val="heading 3"/>
    <w:basedOn w:val="Normal"/>
    <w:next w:val="Normal"/>
    <w:link w:val="Heading3Char"/>
    <w:uiPriority w:val="9"/>
    <w:unhideWhenUsed/>
    <w:qFormat/>
    <w:rsid w:val="00584524"/>
    <w:pPr>
      <w:outlineLvl w:val="2"/>
    </w:pPr>
    <w:rPr>
      <w:b/>
      <w:bCs/>
      <w:color w:val="806000" w:themeColor="accent4" w:themeShade="80"/>
      <w:sz w:val="28"/>
      <w:szCs w:val="28"/>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B32F9"/>
    <w:rPr>
      <w:b/>
      <w:bCs/>
      <w:sz w:val="36"/>
      <w:szCs w:val="36"/>
    </w:rPr>
  </w:style>
  <w:style w:type="character" w:styleId="TitleChar" w:customStyle="1">
    <w:name w:val="Title Char"/>
    <w:basedOn w:val="DefaultParagraphFont"/>
    <w:link w:val="Title"/>
    <w:uiPriority w:val="10"/>
    <w:rsid w:val="007B32F9"/>
    <w:rPr>
      <w:b/>
      <w:bCs/>
      <w:sz w:val="36"/>
      <w:szCs w:val="36"/>
    </w:rPr>
  </w:style>
  <w:style w:type="character" w:styleId="normaltextrun" w:customStyle="1">
    <w:name w:val="normaltextrun"/>
    <w:basedOn w:val="DefaultParagraphFont"/>
    <w:rsid w:val="007B32F9"/>
  </w:style>
  <w:style w:type="character" w:styleId="eop" w:customStyle="1">
    <w:name w:val="eop"/>
    <w:basedOn w:val="DefaultParagraphFont"/>
    <w:rsid w:val="007B32F9"/>
  </w:style>
  <w:style w:type="character" w:styleId="Heading1Char" w:customStyle="1">
    <w:name w:val="Heading 1 Char"/>
    <w:basedOn w:val="DefaultParagraphFont"/>
    <w:link w:val="Heading1"/>
    <w:uiPriority w:val="9"/>
    <w:rsid w:val="00D3217E"/>
    <w:rPr>
      <w:rFonts w:cstheme="minorHAnsi"/>
      <w:b/>
      <w:bCs/>
      <w:color w:val="002060"/>
      <w:sz w:val="44"/>
      <w:szCs w:val="44"/>
      <w:u w:val="single"/>
    </w:rPr>
  </w:style>
  <w:style w:type="paragraph" w:styleId="ListParagraph">
    <w:name w:val="List Paragraph"/>
    <w:basedOn w:val="Normal"/>
    <w:uiPriority w:val="34"/>
    <w:qFormat/>
    <w:rsid w:val="007B32F9"/>
    <w:pPr>
      <w:ind w:left="720"/>
      <w:contextualSpacing/>
    </w:pPr>
  </w:style>
  <w:style w:type="character" w:styleId="Heading2Char" w:customStyle="1">
    <w:name w:val="Heading 2 Char"/>
    <w:basedOn w:val="DefaultParagraphFont"/>
    <w:link w:val="Heading2"/>
    <w:uiPriority w:val="9"/>
    <w:rsid w:val="00D3217E"/>
    <w:rPr>
      <w:rFonts w:cstheme="minorHAnsi"/>
      <w:b/>
      <w:bCs/>
      <w:i/>
      <w:iCs/>
      <w:color w:val="385623" w:themeColor="accent6" w:themeShade="80"/>
      <w:sz w:val="36"/>
      <w:szCs w:val="36"/>
    </w:rPr>
  </w:style>
  <w:style w:type="paragraph" w:styleId="paragraph" w:customStyle="1">
    <w:name w:val="paragraph"/>
    <w:basedOn w:val="Normal"/>
    <w:rsid w:val="007B32F9"/>
    <w:pPr>
      <w:spacing w:before="100" w:beforeAutospacing="1" w:after="100" w:afterAutospacing="1"/>
    </w:pPr>
    <w:rPr>
      <w:rFonts w:ascii="Times New Roman" w:hAnsi="Times New Roman" w:eastAsia="Times New Roman" w:cs="Times New Roman"/>
      <w:kern w:val="0"/>
      <w14:ligatures w14:val="none"/>
    </w:rPr>
  </w:style>
  <w:style w:type="character" w:styleId="scxw183218705" w:customStyle="1">
    <w:name w:val="scxw183218705"/>
    <w:basedOn w:val="DefaultParagraphFont"/>
    <w:rsid w:val="007B32F9"/>
  </w:style>
  <w:style w:type="character" w:styleId="scxw218304263" w:customStyle="1">
    <w:name w:val="scxw218304263"/>
    <w:basedOn w:val="DefaultParagraphFont"/>
    <w:rsid w:val="00584524"/>
  </w:style>
  <w:style w:type="character" w:styleId="Heading3Char" w:customStyle="1">
    <w:name w:val="Heading 3 Char"/>
    <w:basedOn w:val="DefaultParagraphFont"/>
    <w:link w:val="Heading3"/>
    <w:uiPriority w:val="9"/>
    <w:rsid w:val="00584524"/>
    <w:rPr>
      <w:rFonts w:cstheme="minorHAnsi"/>
      <w:b/>
      <w:bCs/>
      <w:color w:val="806000" w:themeColor="accent4" w:themeShade="80"/>
      <w:sz w:val="28"/>
      <w:szCs w:val="28"/>
      <w:u w:val="single"/>
    </w:rPr>
  </w:style>
  <w:style w:type="paragraph" w:styleId="TOCHeading">
    <w:name w:val="TOC Heading"/>
    <w:basedOn w:val="Heading1"/>
    <w:next w:val="Normal"/>
    <w:uiPriority w:val="39"/>
    <w:unhideWhenUsed/>
    <w:qFormat/>
    <w:rsid w:val="00584524"/>
    <w:pPr>
      <w:keepNext/>
      <w:keepLines/>
      <w:spacing w:before="480" w:line="276" w:lineRule="auto"/>
      <w:outlineLvl w:val="9"/>
    </w:pPr>
    <w:rPr>
      <w:rFonts w:asciiTheme="majorHAnsi" w:hAnsiTheme="majorHAnsi" w:eastAsiaTheme="majorEastAsia" w:cstheme="majorBidi"/>
      <w:color w:val="2F5496" w:themeColor="accent1" w:themeShade="BF"/>
      <w:kern w:val="0"/>
      <w:sz w:val="28"/>
      <w:szCs w:val="28"/>
      <w:u w:val="none"/>
      <w14:ligatures w14:val="none"/>
    </w:rPr>
  </w:style>
  <w:style w:type="paragraph" w:styleId="TOC1">
    <w:name w:val="toc 1"/>
    <w:basedOn w:val="Normal"/>
    <w:next w:val="Normal"/>
    <w:autoRedefine/>
    <w:uiPriority w:val="39"/>
    <w:unhideWhenUsed/>
    <w:rsid w:val="00584524"/>
    <w:pPr>
      <w:spacing w:before="240" w:after="120"/>
    </w:pPr>
    <w:rPr>
      <w:b/>
      <w:bCs/>
      <w:sz w:val="20"/>
      <w:szCs w:val="20"/>
    </w:rPr>
  </w:style>
  <w:style w:type="paragraph" w:styleId="TOC2">
    <w:name w:val="toc 2"/>
    <w:basedOn w:val="Normal"/>
    <w:next w:val="Normal"/>
    <w:autoRedefine/>
    <w:uiPriority w:val="39"/>
    <w:unhideWhenUsed/>
    <w:rsid w:val="00584524"/>
    <w:pPr>
      <w:spacing w:before="120"/>
      <w:ind w:left="240"/>
    </w:pPr>
    <w:rPr>
      <w:i/>
      <w:iCs/>
      <w:sz w:val="20"/>
      <w:szCs w:val="20"/>
    </w:rPr>
  </w:style>
  <w:style w:type="paragraph" w:styleId="TOC3">
    <w:name w:val="toc 3"/>
    <w:basedOn w:val="Normal"/>
    <w:next w:val="Normal"/>
    <w:autoRedefine/>
    <w:uiPriority w:val="39"/>
    <w:unhideWhenUsed/>
    <w:rsid w:val="00584524"/>
    <w:pPr>
      <w:ind w:left="480"/>
    </w:pPr>
    <w:rPr>
      <w:sz w:val="20"/>
      <w:szCs w:val="20"/>
    </w:rPr>
  </w:style>
  <w:style w:type="character" w:styleId="Hyperlink">
    <w:name w:val="Hyperlink"/>
    <w:basedOn w:val="DefaultParagraphFont"/>
    <w:uiPriority w:val="99"/>
    <w:unhideWhenUsed/>
    <w:rsid w:val="00584524"/>
    <w:rPr>
      <w:color w:val="0563C1" w:themeColor="hyperlink"/>
      <w:u w:val="single"/>
    </w:rPr>
  </w:style>
  <w:style w:type="paragraph" w:styleId="TOC4">
    <w:name w:val="toc 4"/>
    <w:basedOn w:val="Normal"/>
    <w:next w:val="Normal"/>
    <w:autoRedefine/>
    <w:uiPriority w:val="39"/>
    <w:semiHidden/>
    <w:unhideWhenUsed/>
    <w:rsid w:val="00584524"/>
    <w:pPr>
      <w:ind w:left="720"/>
    </w:pPr>
    <w:rPr>
      <w:sz w:val="20"/>
      <w:szCs w:val="20"/>
    </w:rPr>
  </w:style>
  <w:style w:type="paragraph" w:styleId="TOC5">
    <w:name w:val="toc 5"/>
    <w:basedOn w:val="Normal"/>
    <w:next w:val="Normal"/>
    <w:autoRedefine/>
    <w:uiPriority w:val="39"/>
    <w:semiHidden/>
    <w:unhideWhenUsed/>
    <w:rsid w:val="00584524"/>
    <w:pPr>
      <w:ind w:left="960"/>
    </w:pPr>
    <w:rPr>
      <w:sz w:val="20"/>
      <w:szCs w:val="20"/>
    </w:rPr>
  </w:style>
  <w:style w:type="paragraph" w:styleId="TOC6">
    <w:name w:val="toc 6"/>
    <w:basedOn w:val="Normal"/>
    <w:next w:val="Normal"/>
    <w:autoRedefine/>
    <w:uiPriority w:val="39"/>
    <w:semiHidden/>
    <w:unhideWhenUsed/>
    <w:rsid w:val="00584524"/>
    <w:pPr>
      <w:ind w:left="1200"/>
    </w:pPr>
    <w:rPr>
      <w:sz w:val="20"/>
      <w:szCs w:val="20"/>
    </w:rPr>
  </w:style>
  <w:style w:type="paragraph" w:styleId="TOC7">
    <w:name w:val="toc 7"/>
    <w:basedOn w:val="Normal"/>
    <w:next w:val="Normal"/>
    <w:autoRedefine/>
    <w:uiPriority w:val="39"/>
    <w:semiHidden/>
    <w:unhideWhenUsed/>
    <w:rsid w:val="00584524"/>
    <w:pPr>
      <w:ind w:left="1440"/>
    </w:pPr>
    <w:rPr>
      <w:sz w:val="20"/>
      <w:szCs w:val="20"/>
    </w:rPr>
  </w:style>
  <w:style w:type="paragraph" w:styleId="TOC8">
    <w:name w:val="toc 8"/>
    <w:basedOn w:val="Normal"/>
    <w:next w:val="Normal"/>
    <w:autoRedefine/>
    <w:uiPriority w:val="39"/>
    <w:semiHidden/>
    <w:unhideWhenUsed/>
    <w:rsid w:val="00584524"/>
    <w:pPr>
      <w:ind w:left="1680"/>
    </w:pPr>
    <w:rPr>
      <w:sz w:val="20"/>
      <w:szCs w:val="20"/>
    </w:rPr>
  </w:style>
  <w:style w:type="paragraph" w:styleId="TOC9">
    <w:name w:val="toc 9"/>
    <w:basedOn w:val="Normal"/>
    <w:next w:val="Normal"/>
    <w:autoRedefine/>
    <w:uiPriority w:val="39"/>
    <w:semiHidden/>
    <w:unhideWhenUsed/>
    <w:rsid w:val="00584524"/>
    <w:pPr>
      <w:ind w:left="1920"/>
    </w:pPr>
    <w:rPr>
      <w:sz w:val="20"/>
      <w:szCs w:val="20"/>
    </w:rPr>
  </w:style>
  <w:style w:type="character" w:styleId="scxw147455315" w:customStyle="1">
    <w:name w:val="scxw147455315"/>
    <w:basedOn w:val="DefaultParagraphFont"/>
    <w:rsid w:val="0074036C"/>
  </w:style>
  <w:style w:type="character" w:styleId="scxw5341003" w:customStyle="1">
    <w:name w:val="scxw5341003"/>
    <w:basedOn w:val="DefaultParagraphFont"/>
    <w:rsid w:val="009B5503"/>
  </w:style>
  <w:style w:type="character" w:styleId="scxw251638866" w:customStyle="1">
    <w:name w:val="scxw251638866"/>
    <w:basedOn w:val="DefaultParagraphFont"/>
    <w:rsid w:val="00E470CF"/>
  </w:style>
  <w:style w:type="character" w:styleId="scxw31583816" w:customStyle="1">
    <w:name w:val="scxw31583816"/>
    <w:basedOn w:val="DefaultParagraphFont"/>
    <w:rsid w:val="008B2709"/>
  </w:style>
  <w:style w:type="character" w:styleId="scxw76363278" w:customStyle="1">
    <w:name w:val="scxw76363278"/>
    <w:basedOn w:val="DefaultParagraphFont"/>
    <w:rsid w:val="00DE160F"/>
  </w:style>
  <w:style w:type="character" w:styleId="scxw34359430" w:customStyle="1">
    <w:name w:val="scxw34359430"/>
    <w:basedOn w:val="DefaultParagraphFont"/>
    <w:rsid w:val="00BA6A0F"/>
  </w:style>
  <w:style w:type="character" w:styleId="scxw33843672" w:customStyle="1">
    <w:name w:val="scxw33843672"/>
    <w:basedOn w:val="DefaultParagraphFont"/>
    <w:rsid w:val="002E11AC"/>
  </w:style>
  <w:style w:type="character" w:styleId="CommentReference">
    <w:name w:val="annotation reference"/>
    <w:basedOn w:val="DefaultParagraphFont"/>
    <w:uiPriority w:val="99"/>
    <w:semiHidden/>
    <w:unhideWhenUsed/>
    <w:rsid w:val="00AB79D4"/>
    <w:rPr>
      <w:sz w:val="16"/>
      <w:szCs w:val="16"/>
    </w:rPr>
  </w:style>
  <w:style w:type="paragraph" w:styleId="CommentText">
    <w:name w:val="annotation text"/>
    <w:basedOn w:val="Normal"/>
    <w:link w:val="CommentTextChar"/>
    <w:uiPriority w:val="99"/>
    <w:semiHidden/>
    <w:unhideWhenUsed/>
    <w:rsid w:val="00AB79D4"/>
    <w:rPr>
      <w:sz w:val="20"/>
      <w:szCs w:val="20"/>
    </w:rPr>
  </w:style>
  <w:style w:type="character" w:styleId="CommentTextChar" w:customStyle="1">
    <w:name w:val="Comment Text Char"/>
    <w:basedOn w:val="DefaultParagraphFont"/>
    <w:link w:val="CommentText"/>
    <w:uiPriority w:val="99"/>
    <w:semiHidden/>
    <w:rsid w:val="00AB79D4"/>
    <w:rPr>
      <w:rFonts w:cstheme="minorHAnsi"/>
      <w:sz w:val="20"/>
      <w:szCs w:val="20"/>
      <w:lang w:eastAsia="fr-FR"/>
    </w:rPr>
  </w:style>
  <w:style w:type="paragraph" w:styleId="CommentSubject">
    <w:name w:val="annotation subject"/>
    <w:basedOn w:val="CommentText"/>
    <w:next w:val="CommentText"/>
    <w:link w:val="CommentSubjectChar"/>
    <w:uiPriority w:val="99"/>
    <w:semiHidden/>
    <w:unhideWhenUsed/>
    <w:rsid w:val="00AB79D4"/>
    <w:rPr>
      <w:b/>
      <w:bCs/>
    </w:rPr>
  </w:style>
  <w:style w:type="character" w:styleId="CommentSubjectChar" w:customStyle="1">
    <w:name w:val="Comment Subject Char"/>
    <w:basedOn w:val="CommentTextChar"/>
    <w:link w:val="CommentSubject"/>
    <w:uiPriority w:val="99"/>
    <w:semiHidden/>
    <w:rsid w:val="00AB79D4"/>
    <w:rPr>
      <w:rFonts w:cstheme="minorHAnsi"/>
      <w:b/>
      <w:bCs/>
      <w:sz w:val="20"/>
      <w:szCs w:val="20"/>
      <w:lang w:eastAsia="fr-FR"/>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i-provider" w:customStyle="1">
    <w:name w:val="ui-provider"/>
    <w:basedOn w:val="DefaultParagraphFont"/>
    <w:rsid w:val="006751E1"/>
  </w:style>
  <w:style w:type="paragraph" w:styleId="NormalWeb">
    <w:name w:val="Normal (Web)"/>
    <w:basedOn w:val="Normal"/>
    <w:uiPriority w:val="99"/>
    <w:unhideWhenUsed/>
    <w:rsid w:val="00CD4BA9"/>
    <w:pPr>
      <w:spacing w:before="100" w:beforeAutospacing="1" w:after="100" w:afterAutospacing="1"/>
    </w:pPr>
    <w:rPr>
      <w:rFonts w:ascii="Times New Roman" w:hAnsi="Times New Roman" w:eastAsia="Times New Roman" w:cs="Times New Roman"/>
      <w:kern w:val="0"/>
      <w14:ligatures w14:val="none"/>
    </w:rPr>
  </w:style>
  <w:style w:type="character" w:styleId="apple-converted-space" w:customStyle="1">
    <w:name w:val="apple-converted-space"/>
    <w:basedOn w:val="DefaultParagraphFont"/>
    <w:rsid w:val="007166F7"/>
  </w:style>
  <w:style w:type="character" w:styleId="Strong">
    <w:name w:val="Strong"/>
    <w:basedOn w:val="DefaultParagraphFont"/>
    <w:uiPriority w:val="22"/>
    <w:qFormat/>
    <w:rsid w:val="007166F7"/>
    <w:rPr>
      <w:b/>
      <w:bCs/>
    </w:rPr>
  </w:style>
  <w:style w:type="character" w:styleId="UnresolvedMention">
    <w:name w:val="Unresolved Mention"/>
    <w:basedOn w:val="DefaultParagraphFont"/>
    <w:uiPriority w:val="99"/>
    <w:semiHidden/>
    <w:unhideWhenUsed/>
    <w:rsid w:val="001F46BC"/>
    <w:rPr>
      <w:color w:val="605E5C"/>
      <w:shd w:val="clear" w:color="auto" w:fill="E1DFDD"/>
    </w:rPr>
  </w:style>
  <w:style w:type="character" w:styleId="FollowedHyperlink">
    <w:name w:val="FollowedHyperlink"/>
    <w:basedOn w:val="DefaultParagraphFont"/>
    <w:uiPriority w:val="99"/>
    <w:semiHidden/>
    <w:unhideWhenUsed/>
    <w:rsid w:val="00FB4C18"/>
    <w:rPr>
      <w:color w:val="954F72" w:themeColor="followedHyperlink"/>
      <w:u w:val="single"/>
    </w:rPr>
  </w:style>
  <w:style w:type="paragraph" w:styleId="Header">
    <w:name w:val="header"/>
    <w:basedOn w:val="Normal"/>
    <w:link w:val="HeaderChar"/>
    <w:uiPriority w:val="99"/>
    <w:unhideWhenUsed/>
    <w:rsid w:val="00D658BC"/>
    <w:pPr>
      <w:tabs>
        <w:tab w:val="center" w:pos="4536"/>
        <w:tab w:val="right" w:pos="9072"/>
      </w:tabs>
    </w:pPr>
  </w:style>
  <w:style w:type="character" w:styleId="HeaderChar" w:customStyle="1">
    <w:name w:val="Header Char"/>
    <w:basedOn w:val="DefaultParagraphFont"/>
    <w:link w:val="Header"/>
    <w:uiPriority w:val="99"/>
    <w:rsid w:val="00D658BC"/>
    <w:rPr>
      <w:rFonts w:cstheme="minorHAnsi"/>
      <w:lang w:eastAsia="fr-FR"/>
    </w:rPr>
  </w:style>
  <w:style w:type="paragraph" w:styleId="Footer">
    <w:name w:val="footer"/>
    <w:basedOn w:val="Normal"/>
    <w:link w:val="FooterChar"/>
    <w:uiPriority w:val="99"/>
    <w:unhideWhenUsed/>
    <w:rsid w:val="00D658BC"/>
    <w:pPr>
      <w:tabs>
        <w:tab w:val="center" w:pos="4536"/>
        <w:tab w:val="right" w:pos="9072"/>
      </w:tabs>
    </w:pPr>
  </w:style>
  <w:style w:type="character" w:styleId="FooterChar" w:customStyle="1">
    <w:name w:val="Footer Char"/>
    <w:basedOn w:val="DefaultParagraphFont"/>
    <w:link w:val="Footer"/>
    <w:uiPriority w:val="99"/>
    <w:rsid w:val="00D658BC"/>
    <w:rPr>
      <w:rFonts w:cstheme="minorHAnsi"/>
      <w:lang w:eastAsia="fr-FR"/>
    </w:rPr>
  </w:style>
  <w:style w:type="paragraph" w:styleId="Revision">
    <w:name w:val="Revision"/>
    <w:hidden/>
    <w:uiPriority w:val="99"/>
    <w:semiHidden/>
    <w:rsid w:val="00F536A7"/>
    <w:rPr>
      <w:rFonts w:cstheme="minorHAnsi"/>
      <w:lang w:eastAsia="fr-FR"/>
    </w:rPr>
  </w:style>
  <w:style w:type="character" w:styleId="Mention">
    <w:name w:val="Mention"/>
    <w:basedOn w:val="DefaultParagraphFont"/>
    <w:uiPriority w:val="99"/>
    <w:unhideWhenUsed/>
    <w:rsid w:val="009F51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42704">
      <w:bodyDiv w:val="1"/>
      <w:marLeft w:val="0"/>
      <w:marRight w:val="0"/>
      <w:marTop w:val="0"/>
      <w:marBottom w:val="0"/>
      <w:divBdr>
        <w:top w:val="none" w:sz="0" w:space="0" w:color="auto"/>
        <w:left w:val="none" w:sz="0" w:space="0" w:color="auto"/>
        <w:bottom w:val="none" w:sz="0" w:space="0" w:color="auto"/>
        <w:right w:val="none" w:sz="0" w:space="0" w:color="auto"/>
      </w:divBdr>
      <w:divsChild>
        <w:div w:id="1434129036">
          <w:marLeft w:val="0"/>
          <w:marRight w:val="0"/>
          <w:marTop w:val="0"/>
          <w:marBottom w:val="0"/>
          <w:divBdr>
            <w:top w:val="none" w:sz="0" w:space="0" w:color="auto"/>
            <w:left w:val="none" w:sz="0" w:space="0" w:color="auto"/>
            <w:bottom w:val="none" w:sz="0" w:space="0" w:color="auto"/>
            <w:right w:val="none" w:sz="0" w:space="0" w:color="auto"/>
          </w:divBdr>
          <w:divsChild>
            <w:div w:id="515509354">
              <w:marLeft w:val="0"/>
              <w:marRight w:val="0"/>
              <w:marTop w:val="0"/>
              <w:marBottom w:val="0"/>
              <w:divBdr>
                <w:top w:val="none" w:sz="0" w:space="0" w:color="auto"/>
                <w:left w:val="none" w:sz="0" w:space="0" w:color="auto"/>
                <w:bottom w:val="none" w:sz="0" w:space="0" w:color="auto"/>
                <w:right w:val="none" w:sz="0" w:space="0" w:color="auto"/>
              </w:divBdr>
              <w:divsChild>
                <w:div w:id="79763135">
                  <w:marLeft w:val="0"/>
                  <w:marRight w:val="0"/>
                  <w:marTop w:val="0"/>
                  <w:marBottom w:val="0"/>
                  <w:divBdr>
                    <w:top w:val="none" w:sz="0" w:space="0" w:color="auto"/>
                    <w:left w:val="none" w:sz="0" w:space="0" w:color="auto"/>
                    <w:bottom w:val="none" w:sz="0" w:space="0" w:color="auto"/>
                    <w:right w:val="none" w:sz="0" w:space="0" w:color="auto"/>
                  </w:divBdr>
                  <w:divsChild>
                    <w:div w:id="4703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1450">
      <w:bodyDiv w:val="1"/>
      <w:marLeft w:val="0"/>
      <w:marRight w:val="0"/>
      <w:marTop w:val="0"/>
      <w:marBottom w:val="0"/>
      <w:divBdr>
        <w:top w:val="none" w:sz="0" w:space="0" w:color="auto"/>
        <w:left w:val="none" w:sz="0" w:space="0" w:color="auto"/>
        <w:bottom w:val="none" w:sz="0" w:space="0" w:color="auto"/>
        <w:right w:val="none" w:sz="0" w:space="0" w:color="auto"/>
      </w:divBdr>
      <w:divsChild>
        <w:div w:id="1055467219">
          <w:marLeft w:val="0"/>
          <w:marRight w:val="0"/>
          <w:marTop w:val="0"/>
          <w:marBottom w:val="0"/>
          <w:divBdr>
            <w:top w:val="none" w:sz="0" w:space="0" w:color="auto"/>
            <w:left w:val="none" w:sz="0" w:space="0" w:color="auto"/>
            <w:bottom w:val="none" w:sz="0" w:space="0" w:color="auto"/>
            <w:right w:val="none" w:sz="0" w:space="0" w:color="auto"/>
          </w:divBdr>
          <w:divsChild>
            <w:div w:id="317195316">
              <w:marLeft w:val="0"/>
              <w:marRight w:val="0"/>
              <w:marTop w:val="0"/>
              <w:marBottom w:val="0"/>
              <w:divBdr>
                <w:top w:val="none" w:sz="0" w:space="0" w:color="auto"/>
                <w:left w:val="none" w:sz="0" w:space="0" w:color="auto"/>
                <w:bottom w:val="none" w:sz="0" w:space="0" w:color="auto"/>
                <w:right w:val="none" w:sz="0" w:space="0" w:color="auto"/>
              </w:divBdr>
              <w:divsChild>
                <w:div w:id="914634636">
                  <w:marLeft w:val="0"/>
                  <w:marRight w:val="0"/>
                  <w:marTop w:val="0"/>
                  <w:marBottom w:val="0"/>
                  <w:divBdr>
                    <w:top w:val="none" w:sz="0" w:space="0" w:color="auto"/>
                    <w:left w:val="none" w:sz="0" w:space="0" w:color="auto"/>
                    <w:bottom w:val="none" w:sz="0" w:space="0" w:color="auto"/>
                    <w:right w:val="none" w:sz="0" w:space="0" w:color="auto"/>
                  </w:divBdr>
                  <w:divsChild>
                    <w:div w:id="11086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9078">
      <w:bodyDiv w:val="1"/>
      <w:marLeft w:val="0"/>
      <w:marRight w:val="0"/>
      <w:marTop w:val="0"/>
      <w:marBottom w:val="0"/>
      <w:divBdr>
        <w:top w:val="none" w:sz="0" w:space="0" w:color="auto"/>
        <w:left w:val="none" w:sz="0" w:space="0" w:color="auto"/>
        <w:bottom w:val="none" w:sz="0" w:space="0" w:color="auto"/>
        <w:right w:val="none" w:sz="0" w:space="0" w:color="auto"/>
      </w:divBdr>
      <w:divsChild>
        <w:div w:id="1894350166">
          <w:marLeft w:val="0"/>
          <w:marRight w:val="0"/>
          <w:marTop w:val="0"/>
          <w:marBottom w:val="0"/>
          <w:divBdr>
            <w:top w:val="none" w:sz="0" w:space="0" w:color="auto"/>
            <w:left w:val="none" w:sz="0" w:space="0" w:color="auto"/>
            <w:bottom w:val="none" w:sz="0" w:space="0" w:color="auto"/>
            <w:right w:val="none" w:sz="0" w:space="0" w:color="auto"/>
          </w:divBdr>
          <w:divsChild>
            <w:div w:id="1997566683">
              <w:marLeft w:val="0"/>
              <w:marRight w:val="0"/>
              <w:marTop w:val="0"/>
              <w:marBottom w:val="0"/>
              <w:divBdr>
                <w:top w:val="none" w:sz="0" w:space="0" w:color="auto"/>
                <w:left w:val="none" w:sz="0" w:space="0" w:color="auto"/>
                <w:bottom w:val="none" w:sz="0" w:space="0" w:color="auto"/>
                <w:right w:val="none" w:sz="0" w:space="0" w:color="auto"/>
              </w:divBdr>
              <w:divsChild>
                <w:div w:id="663631902">
                  <w:marLeft w:val="0"/>
                  <w:marRight w:val="0"/>
                  <w:marTop w:val="0"/>
                  <w:marBottom w:val="0"/>
                  <w:divBdr>
                    <w:top w:val="none" w:sz="0" w:space="0" w:color="auto"/>
                    <w:left w:val="none" w:sz="0" w:space="0" w:color="auto"/>
                    <w:bottom w:val="none" w:sz="0" w:space="0" w:color="auto"/>
                    <w:right w:val="none" w:sz="0" w:space="0" w:color="auto"/>
                  </w:divBdr>
                  <w:divsChild>
                    <w:div w:id="16253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320">
      <w:bodyDiv w:val="1"/>
      <w:marLeft w:val="0"/>
      <w:marRight w:val="0"/>
      <w:marTop w:val="0"/>
      <w:marBottom w:val="0"/>
      <w:divBdr>
        <w:top w:val="none" w:sz="0" w:space="0" w:color="auto"/>
        <w:left w:val="none" w:sz="0" w:space="0" w:color="auto"/>
        <w:bottom w:val="none" w:sz="0" w:space="0" w:color="auto"/>
        <w:right w:val="none" w:sz="0" w:space="0" w:color="auto"/>
      </w:divBdr>
    </w:div>
    <w:div w:id="220093556">
      <w:bodyDiv w:val="1"/>
      <w:marLeft w:val="0"/>
      <w:marRight w:val="0"/>
      <w:marTop w:val="0"/>
      <w:marBottom w:val="0"/>
      <w:divBdr>
        <w:top w:val="none" w:sz="0" w:space="0" w:color="auto"/>
        <w:left w:val="none" w:sz="0" w:space="0" w:color="auto"/>
        <w:bottom w:val="none" w:sz="0" w:space="0" w:color="auto"/>
        <w:right w:val="none" w:sz="0" w:space="0" w:color="auto"/>
      </w:divBdr>
      <w:divsChild>
        <w:div w:id="1654600895">
          <w:marLeft w:val="0"/>
          <w:marRight w:val="0"/>
          <w:marTop w:val="0"/>
          <w:marBottom w:val="0"/>
          <w:divBdr>
            <w:top w:val="none" w:sz="0" w:space="0" w:color="auto"/>
            <w:left w:val="none" w:sz="0" w:space="0" w:color="auto"/>
            <w:bottom w:val="none" w:sz="0" w:space="0" w:color="auto"/>
            <w:right w:val="none" w:sz="0" w:space="0" w:color="auto"/>
          </w:divBdr>
          <w:divsChild>
            <w:div w:id="876545450">
              <w:marLeft w:val="0"/>
              <w:marRight w:val="0"/>
              <w:marTop w:val="0"/>
              <w:marBottom w:val="0"/>
              <w:divBdr>
                <w:top w:val="none" w:sz="0" w:space="0" w:color="auto"/>
                <w:left w:val="none" w:sz="0" w:space="0" w:color="auto"/>
                <w:bottom w:val="none" w:sz="0" w:space="0" w:color="auto"/>
                <w:right w:val="none" w:sz="0" w:space="0" w:color="auto"/>
              </w:divBdr>
              <w:divsChild>
                <w:div w:id="1709180489">
                  <w:marLeft w:val="0"/>
                  <w:marRight w:val="0"/>
                  <w:marTop w:val="0"/>
                  <w:marBottom w:val="0"/>
                  <w:divBdr>
                    <w:top w:val="none" w:sz="0" w:space="0" w:color="auto"/>
                    <w:left w:val="none" w:sz="0" w:space="0" w:color="auto"/>
                    <w:bottom w:val="none" w:sz="0" w:space="0" w:color="auto"/>
                    <w:right w:val="none" w:sz="0" w:space="0" w:color="auto"/>
                  </w:divBdr>
                  <w:divsChild>
                    <w:div w:id="9371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3433">
      <w:bodyDiv w:val="1"/>
      <w:marLeft w:val="0"/>
      <w:marRight w:val="0"/>
      <w:marTop w:val="0"/>
      <w:marBottom w:val="0"/>
      <w:divBdr>
        <w:top w:val="none" w:sz="0" w:space="0" w:color="auto"/>
        <w:left w:val="none" w:sz="0" w:space="0" w:color="auto"/>
        <w:bottom w:val="none" w:sz="0" w:space="0" w:color="auto"/>
        <w:right w:val="none" w:sz="0" w:space="0" w:color="auto"/>
      </w:divBdr>
      <w:divsChild>
        <w:div w:id="494952007">
          <w:marLeft w:val="0"/>
          <w:marRight w:val="0"/>
          <w:marTop w:val="0"/>
          <w:marBottom w:val="0"/>
          <w:divBdr>
            <w:top w:val="single" w:sz="2" w:space="0" w:color="D9D9E3"/>
            <w:left w:val="single" w:sz="2" w:space="0" w:color="D9D9E3"/>
            <w:bottom w:val="single" w:sz="2" w:space="0" w:color="D9D9E3"/>
            <w:right w:val="single" w:sz="2" w:space="0" w:color="D9D9E3"/>
          </w:divBdr>
          <w:divsChild>
            <w:div w:id="2005090346">
              <w:marLeft w:val="0"/>
              <w:marRight w:val="0"/>
              <w:marTop w:val="0"/>
              <w:marBottom w:val="0"/>
              <w:divBdr>
                <w:top w:val="single" w:sz="2" w:space="0" w:color="D9D9E3"/>
                <w:left w:val="single" w:sz="2" w:space="0" w:color="D9D9E3"/>
                <w:bottom w:val="single" w:sz="2" w:space="0" w:color="D9D9E3"/>
                <w:right w:val="single" w:sz="2" w:space="0" w:color="D9D9E3"/>
              </w:divBdr>
              <w:divsChild>
                <w:div w:id="1946032690">
                  <w:marLeft w:val="0"/>
                  <w:marRight w:val="0"/>
                  <w:marTop w:val="0"/>
                  <w:marBottom w:val="0"/>
                  <w:divBdr>
                    <w:top w:val="single" w:sz="2" w:space="0" w:color="D9D9E3"/>
                    <w:left w:val="single" w:sz="2" w:space="0" w:color="D9D9E3"/>
                    <w:bottom w:val="single" w:sz="2" w:space="0" w:color="D9D9E3"/>
                    <w:right w:val="single" w:sz="2" w:space="0" w:color="D9D9E3"/>
                  </w:divBdr>
                  <w:divsChild>
                    <w:div w:id="1840659803">
                      <w:marLeft w:val="0"/>
                      <w:marRight w:val="0"/>
                      <w:marTop w:val="0"/>
                      <w:marBottom w:val="0"/>
                      <w:divBdr>
                        <w:top w:val="single" w:sz="2" w:space="0" w:color="D9D9E3"/>
                        <w:left w:val="single" w:sz="2" w:space="0" w:color="D9D9E3"/>
                        <w:bottom w:val="single" w:sz="2" w:space="0" w:color="D9D9E3"/>
                        <w:right w:val="single" w:sz="2" w:space="0" w:color="D9D9E3"/>
                      </w:divBdr>
                      <w:divsChild>
                        <w:div w:id="1138886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93919327">
          <w:marLeft w:val="0"/>
          <w:marRight w:val="0"/>
          <w:marTop w:val="0"/>
          <w:marBottom w:val="0"/>
          <w:divBdr>
            <w:top w:val="single" w:sz="2" w:space="0" w:color="D9D9E3"/>
            <w:left w:val="single" w:sz="2" w:space="0" w:color="D9D9E3"/>
            <w:bottom w:val="single" w:sz="2" w:space="0" w:color="D9D9E3"/>
            <w:right w:val="single" w:sz="2" w:space="0" w:color="D9D9E3"/>
          </w:divBdr>
          <w:divsChild>
            <w:div w:id="1318338265">
              <w:marLeft w:val="0"/>
              <w:marRight w:val="0"/>
              <w:marTop w:val="0"/>
              <w:marBottom w:val="0"/>
              <w:divBdr>
                <w:top w:val="single" w:sz="2" w:space="0" w:color="D9D9E3"/>
                <w:left w:val="single" w:sz="2" w:space="0" w:color="D9D9E3"/>
                <w:bottom w:val="single" w:sz="2" w:space="0" w:color="D9D9E3"/>
                <w:right w:val="single" w:sz="2" w:space="0" w:color="D9D9E3"/>
              </w:divBdr>
              <w:divsChild>
                <w:div w:id="1720130747">
                  <w:marLeft w:val="0"/>
                  <w:marRight w:val="0"/>
                  <w:marTop w:val="0"/>
                  <w:marBottom w:val="0"/>
                  <w:divBdr>
                    <w:top w:val="single" w:sz="2" w:space="0" w:color="D9D9E3"/>
                    <w:left w:val="single" w:sz="2" w:space="0" w:color="D9D9E3"/>
                    <w:bottom w:val="single" w:sz="2" w:space="0" w:color="D9D9E3"/>
                    <w:right w:val="single" w:sz="2" w:space="0" w:color="D9D9E3"/>
                  </w:divBdr>
                  <w:divsChild>
                    <w:div w:id="1895460674">
                      <w:marLeft w:val="0"/>
                      <w:marRight w:val="0"/>
                      <w:marTop w:val="0"/>
                      <w:marBottom w:val="0"/>
                      <w:divBdr>
                        <w:top w:val="single" w:sz="2" w:space="0" w:color="D9D9E3"/>
                        <w:left w:val="single" w:sz="2" w:space="0" w:color="D9D9E3"/>
                        <w:bottom w:val="single" w:sz="2" w:space="0" w:color="D9D9E3"/>
                        <w:right w:val="single" w:sz="2" w:space="0" w:color="D9D9E3"/>
                      </w:divBdr>
                      <w:divsChild>
                        <w:div w:id="1823544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44732528">
      <w:bodyDiv w:val="1"/>
      <w:marLeft w:val="0"/>
      <w:marRight w:val="0"/>
      <w:marTop w:val="0"/>
      <w:marBottom w:val="0"/>
      <w:divBdr>
        <w:top w:val="none" w:sz="0" w:space="0" w:color="auto"/>
        <w:left w:val="none" w:sz="0" w:space="0" w:color="auto"/>
        <w:bottom w:val="none" w:sz="0" w:space="0" w:color="auto"/>
        <w:right w:val="none" w:sz="0" w:space="0" w:color="auto"/>
      </w:divBdr>
      <w:divsChild>
        <w:div w:id="69039063">
          <w:marLeft w:val="0"/>
          <w:marRight w:val="0"/>
          <w:marTop w:val="0"/>
          <w:marBottom w:val="0"/>
          <w:divBdr>
            <w:top w:val="none" w:sz="0" w:space="0" w:color="auto"/>
            <w:left w:val="none" w:sz="0" w:space="0" w:color="auto"/>
            <w:bottom w:val="none" w:sz="0" w:space="0" w:color="auto"/>
            <w:right w:val="none" w:sz="0" w:space="0" w:color="auto"/>
          </w:divBdr>
        </w:div>
        <w:div w:id="307325599">
          <w:marLeft w:val="0"/>
          <w:marRight w:val="0"/>
          <w:marTop w:val="0"/>
          <w:marBottom w:val="0"/>
          <w:divBdr>
            <w:top w:val="none" w:sz="0" w:space="0" w:color="auto"/>
            <w:left w:val="none" w:sz="0" w:space="0" w:color="auto"/>
            <w:bottom w:val="none" w:sz="0" w:space="0" w:color="auto"/>
            <w:right w:val="none" w:sz="0" w:space="0" w:color="auto"/>
          </w:divBdr>
        </w:div>
        <w:div w:id="466969210">
          <w:marLeft w:val="0"/>
          <w:marRight w:val="0"/>
          <w:marTop w:val="0"/>
          <w:marBottom w:val="0"/>
          <w:divBdr>
            <w:top w:val="none" w:sz="0" w:space="0" w:color="auto"/>
            <w:left w:val="none" w:sz="0" w:space="0" w:color="auto"/>
            <w:bottom w:val="none" w:sz="0" w:space="0" w:color="auto"/>
            <w:right w:val="none" w:sz="0" w:space="0" w:color="auto"/>
          </w:divBdr>
        </w:div>
        <w:div w:id="603533181">
          <w:marLeft w:val="0"/>
          <w:marRight w:val="0"/>
          <w:marTop w:val="0"/>
          <w:marBottom w:val="0"/>
          <w:divBdr>
            <w:top w:val="none" w:sz="0" w:space="0" w:color="auto"/>
            <w:left w:val="none" w:sz="0" w:space="0" w:color="auto"/>
            <w:bottom w:val="none" w:sz="0" w:space="0" w:color="auto"/>
            <w:right w:val="none" w:sz="0" w:space="0" w:color="auto"/>
          </w:divBdr>
        </w:div>
        <w:div w:id="1425611160">
          <w:marLeft w:val="0"/>
          <w:marRight w:val="0"/>
          <w:marTop w:val="0"/>
          <w:marBottom w:val="0"/>
          <w:divBdr>
            <w:top w:val="none" w:sz="0" w:space="0" w:color="auto"/>
            <w:left w:val="none" w:sz="0" w:space="0" w:color="auto"/>
            <w:bottom w:val="none" w:sz="0" w:space="0" w:color="auto"/>
            <w:right w:val="none" w:sz="0" w:space="0" w:color="auto"/>
          </w:divBdr>
        </w:div>
        <w:div w:id="1680696197">
          <w:marLeft w:val="0"/>
          <w:marRight w:val="0"/>
          <w:marTop w:val="0"/>
          <w:marBottom w:val="0"/>
          <w:divBdr>
            <w:top w:val="none" w:sz="0" w:space="0" w:color="auto"/>
            <w:left w:val="none" w:sz="0" w:space="0" w:color="auto"/>
            <w:bottom w:val="none" w:sz="0" w:space="0" w:color="auto"/>
            <w:right w:val="none" w:sz="0" w:space="0" w:color="auto"/>
          </w:divBdr>
        </w:div>
      </w:divsChild>
    </w:div>
    <w:div w:id="249584076">
      <w:bodyDiv w:val="1"/>
      <w:marLeft w:val="0"/>
      <w:marRight w:val="0"/>
      <w:marTop w:val="0"/>
      <w:marBottom w:val="0"/>
      <w:divBdr>
        <w:top w:val="none" w:sz="0" w:space="0" w:color="auto"/>
        <w:left w:val="none" w:sz="0" w:space="0" w:color="auto"/>
        <w:bottom w:val="none" w:sz="0" w:space="0" w:color="auto"/>
        <w:right w:val="none" w:sz="0" w:space="0" w:color="auto"/>
      </w:divBdr>
      <w:divsChild>
        <w:div w:id="171454930">
          <w:marLeft w:val="0"/>
          <w:marRight w:val="0"/>
          <w:marTop w:val="0"/>
          <w:marBottom w:val="0"/>
          <w:divBdr>
            <w:top w:val="none" w:sz="0" w:space="0" w:color="auto"/>
            <w:left w:val="none" w:sz="0" w:space="0" w:color="auto"/>
            <w:bottom w:val="none" w:sz="0" w:space="0" w:color="auto"/>
            <w:right w:val="none" w:sz="0" w:space="0" w:color="auto"/>
          </w:divBdr>
        </w:div>
        <w:div w:id="761144610">
          <w:marLeft w:val="0"/>
          <w:marRight w:val="0"/>
          <w:marTop w:val="0"/>
          <w:marBottom w:val="0"/>
          <w:divBdr>
            <w:top w:val="none" w:sz="0" w:space="0" w:color="auto"/>
            <w:left w:val="none" w:sz="0" w:space="0" w:color="auto"/>
            <w:bottom w:val="none" w:sz="0" w:space="0" w:color="auto"/>
            <w:right w:val="none" w:sz="0" w:space="0" w:color="auto"/>
          </w:divBdr>
        </w:div>
        <w:div w:id="842863290">
          <w:marLeft w:val="0"/>
          <w:marRight w:val="0"/>
          <w:marTop w:val="0"/>
          <w:marBottom w:val="0"/>
          <w:divBdr>
            <w:top w:val="none" w:sz="0" w:space="0" w:color="auto"/>
            <w:left w:val="none" w:sz="0" w:space="0" w:color="auto"/>
            <w:bottom w:val="none" w:sz="0" w:space="0" w:color="auto"/>
            <w:right w:val="none" w:sz="0" w:space="0" w:color="auto"/>
          </w:divBdr>
        </w:div>
        <w:div w:id="922878687">
          <w:marLeft w:val="0"/>
          <w:marRight w:val="0"/>
          <w:marTop w:val="0"/>
          <w:marBottom w:val="0"/>
          <w:divBdr>
            <w:top w:val="none" w:sz="0" w:space="0" w:color="auto"/>
            <w:left w:val="none" w:sz="0" w:space="0" w:color="auto"/>
            <w:bottom w:val="none" w:sz="0" w:space="0" w:color="auto"/>
            <w:right w:val="none" w:sz="0" w:space="0" w:color="auto"/>
          </w:divBdr>
        </w:div>
        <w:div w:id="1436367149">
          <w:marLeft w:val="0"/>
          <w:marRight w:val="0"/>
          <w:marTop w:val="0"/>
          <w:marBottom w:val="0"/>
          <w:divBdr>
            <w:top w:val="none" w:sz="0" w:space="0" w:color="auto"/>
            <w:left w:val="none" w:sz="0" w:space="0" w:color="auto"/>
            <w:bottom w:val="none" w:sz="0" w:space="0" w:color="auto"/>
            <w:right w:val="none" w:sz="0" w:space="0" w:color="auto"/>
          </w:divBdr>
        </w:div>
        <w:div w:id="2091388887">
          <w:marLeft w:val="0"/>
          <w:marRight w:val="0"/>
          <w:marTop w:val="0"/>
          <w:marBottom w:val="0"/>
          <w:divBdr>
            <w:top w:val="none" w:sz="0" w:space="0" w:color="auto"/>
            <w:left w:val="none" w:sz="0" w:space="0" w:color="auto"/>
            <w:bottom w:val="none" w:sz="0" w:space="0" w:color="auto"/>
            <w:right w:val="none" w:sz="0" w:space="0" w:color="auto"/>
          </w:divBdr>
        </w:div>
      </w:divsChild>
    </w:div>
    <w:div w:id="274944998">
      <w:bodyDiv w:val="1"/>
      <w:marLeft w:val="0"/>
      <w:marRight w:val="0"/>
      <w:marTop w:val="0"/>
      <w:marBottom w:val="0"/>
      <w:divBdr>
        <w:top w:val="none" w:sz="0" w:space="0" w:color="auto"/>
        <w:left w:val="none" w:sz="0" w:space="0" w:color="auto"/>
        <w:bottom w:val="none" w:sz="0" w:space="0" w:color="auto"/>
        <w:right w:val="none" w:sz="0" w:space="0" w:color="auto"/>
      </w:divBdr>
      <w:divsChild>
        <w:div w:id="1403715925">
          <w:marLeft w:val="0"/>
          <w:marRight w:val="0"/>
          <w:marTop w:val="0"/>
          <w:marBottom w:val="0"/>
          <w:divBdr>
            <w:top w:val="none" w:sz="0" w:space="0" w:color="auto"/>
            <w:left w:val="none" w:sz="0" w:space="0" w:color="auto"/>
            <w:bottom w:val="none" w:sz="0" w:space="0" w:color="auto"/>
            <w:right w:val="none" w:sz="0" w:space="0" w:color="auto"/>
          </w:divBdr>
          <w:divsChild>
            <w:div w:id="1242523764">
              <w:marLeft w:val="0"/>
              <w:marRight w:val="0"/>
              <w:marTop w:val="0"/>
              <w:marBottom w:val="0"/>
              <w:divBdr>
                <w:top w:val="none" w:sz="0" w:space="0" w:color="auto"/>
                <w:left w:val="none" w:sz="0" w:space="0" w:color="auto"/>
                <w:bottom w:val="none" w:sz="0" w:space="0" w:color="auto"/>
                <w:right w:val="none" w:sz="0" w:space="0" w:color="auto"/>
              </w:divBdr>
              <w:divsChild>
                <w:div w:id="548221844">
                  <w:marLeft w:val="0"/>
                  <w:marRight w:val="0"/>
                  <w:marTop w:val="0"/>
                  <w:marBottom w:val="0"/>
                  <w:divBdr>
                    <w:top w:val="none" w:sz="0" w:space="0" w:color="auto"/>
                    <w:left w:val="none" w:sz="0" w:space="0" w:color="auto"/>
                    <w:bottom w:val="none" w:sz="0" w:space="0" w:color="auto"/>
                    <w:right w:val="none" w:sz="0" w:space="0" w:color="auto"/>
                  </w:divBdr>
                  <w:divsChild>
                    <w:div w:id="9187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19476">
      <w:bodyDiv w:val="1"/>
      <w:marLeft w:val="0"/>
      <w:marRight w:val="0"/>
      <w:marTop w:val="0"/>
      <w:marBottom w:val="0"/>
      <w:divBdr>
        <w:top w:val="none" w:sz="0" w:space="0" w:color="auto"/>
        <w:left w:val="none" w:sz="0" w:space="0" w:color="auto"/>
        <w:bottom w:val="none" w:sz="0" w:space="0" w:color="auto"/>
        <w:right w:val="none" w:sz="0" w:space="0" w:color="auto"/>
      </w:divBdr>
      <w:divsChild>
        <w:div w:id="172693545">
          <w:marLeft w:val="0"/>
          <w:marRight w:val="0"/>
          <w:marTop w:val="0"/>
          <w:marBottom w:val="0"/>
          <w:divBdr>
            <w:top w:val="none" w:sz="0" w:space="0" w:color="auto"/>
            <w:left w:val="none" w:sz="0" w:space="0" w:color="auto"/>
            <w:bottom w:val="none" w:sz="0" w:space="0" w:color="auto"/>
            <w:right w:val="none" w:sz="0" w:space="0" w:color="auto"/>
          </w:divBdr>
        </w:div>
        <w:div w:id="883056670">
          <w:marLeft w:val="0"/>
          <w:marRight w:val="0"/>
          <w:marTop w:val="0"/>
          <w:marBottom w:val="0"/>
          <w:divBdr>
            <w:top w:val="none" w:sz="0" w:space="0" w:color="auto"/>
            <w:left w:val="none" w:sz="0" w:space="0" w:color="auto"/>
            <w:bottom w:val="none" w:sz="0" w:space="0" w:color="auto"/>
            <w:right w:val="none" w:sz="0" w:space="0" w:color="auto"/>
          </w:divBdr>
          <w:divsChild>
            <w:div w:id="56175673">
              <w:marLeft w:val="0"/>
              <w:marRight w:val="0"/>
              <w:marTop w:val="0"/>
              <w:marBottom w:val="0"/>
              <w:divBdr>
                <w:top w:val="none" w:sz="0" w:space="0" w:color="auto"/>
                <w:left w:val="none" w:sz="0" w:space="0" w:color="auto"/>
                <w:bottom w:val="none" w:sz="0" w:space="0" w:color="auto"/>
                <w:right w:val="none" w:sz="0" w:space="0" w:color="auto"/>
              </w:divBdr>
            </w:div>
            <w:div w:id="294259374">
              <w:marLeft w:val="0"/>
              <w:marRight w:val="0"/>
              <w:marTop w:val="0"/>
              <w:marBottom w:val="0"/>
              <w:divBdr>
                <w:top w:val="none" w:sz="0" w:space="0" w:color="auto"/>
                <w:left w:val="none" w:sz="0" w:space="0" w:color="auto"/>
                <w:bottom w:val="none" w:sz="0" w:space="0" w:color="auto"/>
                <w:right w:val="none" w:sz="0" w:space="0" w:color="auto"/>
              </w:divBdr>
            </w:div>
            <w:div w:id="387193550">
              <w:marLeft w:val="0"/>
              <w:marRight w:val="0"/>
              <w:marTop w:val="0"/>
              <w:marBottom w:val="0"/>
              <w:divBdr>
                <w:top w:val="none" w:sz="0" w:space="0" w:color="auto"/>
                <w:left w:val="none" w:sz="0" w:space="0" w:color="auto"/>
                <w:bottom w:val="none" w:sz="0" w:space="0" w:color="auto"/>
                <w:right w:val="none" w:sz="0" w:space="0" w:color="auto"/>
              </w:divBdr>
            </w:div>
            <w:div w:id="569267369">
              <w:marLeft w:val="0"/>
              <w:marRight w:val="0"/>
              <w:marTop w:val="0"/>
              <w:marBottom w:val="0"/>
              <w:divBdr>
                <w:top w:val="none" w:sz="0" w:space="0" w:color="auto"/>
                <w:left w:val="none" w:sz="0" w:space="0" w:color="auto"/>
                <w:bottom w:val="none" w:sz="0" w:space="0" w:color="auto"/>
                <w:right w:val="none" w:sz="0" w:space="0" w:color="auto"/>
              </w:divBdr>
            </w:div>
            <w:div w:id="661935712">
              <w:marLeft w:val="0"/>
              <w:marRight w:val="0"/>
              <w:marTop w:val="0"/>
              <w:marBottom w:val="0"/>
              <w:divBdr>
                <w:top w:val="none" w:sz="0" w:space="0" w:color="auto"/>
                <w:left w:val="none" w:sz="0" w:space="0" w:color="auto"/>
                <w:bottom w:val="none" w:sz="0" w:space="0" w:color="auto"/>
                <w:right w:val="none" w:sz="0" w:space="0" w:color="auto"/>
              </w:divBdr>
            </w:div>
            <w:div w:id="813378865">
              <w:marLeft w:val="0"/>
              <w:marRight w:val="0"/>
              <w:marTop w:val="0"/>
              <w:marBottom w:val="0"/>
              <w:divBdr>
                <w:top w:val="none" w:sz="0" w:space="0" w:color="auto"/>
                <w:left w:val="none" w:sz="0" w:space="0" w:color="auto"/>
                <w:bottom w:val="none" w:sz="0" w:space="0" w:color="auto"/>
                <w:right w:val="none" w:sz="0" w:space="0" w:color="auto"/>
              </w:divBdr>
            </w:div>
            <w:div w:id="1171799620">
              <w:marLeft w:val="0"/>
              <w:marRight w:val="0"/>
              <w:marTop w:val="0"/>
              <w:marBottom w:val="0"/>
              <w:divBdr>
                <w:top w:val="none" w:sz="0" w:space="0" w:color="auto"/>
                <w:left w:val="none" w:sz="0" w:space="0" w:color="auto"/>
                <w:bottom w:val="none" w:sz="0" w:space="0" w:color="auto"/>
                <w:right w:val="none" w:sz="0" w:space="0" w:color="auto"/>
              </w:divBdr>
            </w:div>
            <w:div w:id="1199512528">
              <w:marLeft w:val="0"/>
              <w:marRight w:val="0"/>
              <w:marTop w:val="0"/>
              <w:marBottom w:val="0"/>
              <w:divBdr>
                <w:top w:val="none" w:sz="0" w:space="0" w:color="auto"/>
                <w:left w:val="none" w:sz="0" w:space="0" w:color="auto"/>
                <w:bottom w:val="none" w:sz="0" w:space="0" w:color="auto"/>
                <w:right w:val="none" w:sz="0" w:space="0" w:color="auto"/>
              </w:divBdr>
            </w:div>
            <w:div w:id="1395936028">
              <w:marLeft w:val="0"/>
              <w:marRight w:val="0"/>
              <w:marTop w:val="0"/>
              <w:marBottom w:val="0"/>
              <w:divBdr>
                <w:top w:val="none" w:sz="0" w:space="0" w:color="auto"/>
                <w:left w:val="none" w:sz="0" w:space="0" w:color="auto"/>
                <w:bottom w:val="none" w:sz="0" w:space="0" w:color="auto"/>
                <w:right w:val="none" w:sz="0" w:space="0" w:color="auto"/>
              </w:divBdr>
            </w:div>
            <w:div w:id="1453212867">
              <w:marLeft w:val="0"/>
              <w:marRight w:val="0"/>
              <w:marTop w:val="0"/>
              <w:marBottom w:val="0"/>
              <w:divBdr>
                <w:top w:val="none" w:sz="0" w:space="0" w:color="auto"/>
                <w:left w:val="none" w:sz="0" w:space="0" w:color="auto"/>
                <w:bottom w:val="none" w:sz="0" w:space="0" w:color="auto"/>
                <w:right w:val="none" w:sz="0" w:space="0" w:color="auto"/>
              </w:divBdr>
            </w:div>
            <w:div w:id="1492404382">
              <w:marLeft w:val="0"/>
              <w:marRight w:val="0"/>
              <w:marTop w:val="0"/>
              <w:marBottom w:val="0"/>
              <w:divBdr>
                <w:top w:val="none" w:sz="0" w:space="0" w:color="auto"/>
                <w:left w:val="none" w:sz="0" w:space="0" w:color="auto"/>
                <w:bottom w:val="none" w:sz="0" w:space="0" w:color="auto"/>
                <w:right w:val="none" w:sz="0" w:space="0" w:color="auto"/>
              </w:divBdr>
            </w:div>
            <w:div w:id="1790514688">
              <w:marLeft w:val="0"/>
              <w:marRight w:val="0"/>
              <w:marTop w:val="0"/>
              <w:marBottom w:val="0"/>
              <w:divBdr>
                <w:top w:val="none" w:sz="0" w:space="0" w:color="auto"/>
                <w:left w:val="none" w:sz="0" w:space="0" w:color="auto"/>
                <w:bottom w:val="none" w:sz="0" w:space="0" w:color="auto"/>
                <w:right w:val="none" w:sz="0" w:space="0" w:color="auto"/>
              </w:divBdr>
            </w:div>
            <w:div w:id="1825124431">
              <w:marLeft w:val="0"/>
              <w:marRight w:val="0"/>
              <w:marTop w:val="0"/>
              <w:marBottom w:val="0"/>
              <w:divBdr>
                <w:top w:val="none" w:sz="0" w:space="0" w:color="auto"/>
                <w:left w:val="none" w:sz="0" w:space="0" w:color="auto"/>
                <w:bottom w:val="none" w:sz="0" w:space="0" w:color="auto"/>
                <w:right w:val="none" w:sz="0" w:space="0" w:color="auto"/>
              </w:divBdr>
            </w:div>
          </w:divsChild>
        </w:div>
        <w:div w:id="1287616904">
          <w:marLeft w:val="0"/>
          <w:marRight w:val="0"/>
          <w:marTop w:val="0"/>
          <w:marBottom w:val="0"/>
          <w:divBdr>
            <w:top w:val="none" w:sz="0" w:space="0" w:color="auto"/>
            <w:left w:val="none" w:sz="0" w:space="0" w:color="auto"/>
            <w:bottom w:val="none" w:sz="0" w:space="0" w:color="auto"/>
            <w:right w:val="none" w:sz="0" w:space="0" w:color="auto"/>
          </w:divBdr>
        </w:div>
        <w:div w:id="1602452320">
          <w:marLeft w:val="0"/>
          <w:marRight w:val="0"/>
          <w:marTop w:val="0"/>
          <w:marBottom w:val="0"/>
          <w:divBdr>
            <w:top w:val="none" w:sz="0" w:space="0" w:color="auto"/>
            <w:left w:val="none" w:sz="0" w:space="0" w:color="auto"/>
            <w:bottom w:val="none" w:sz="0" w:space="0" w:color="auto"/>
            <w:right w:val="none" w:sz="0" w:space="0" w:color="auto"/>
          </w:divBdr>
        </w:div>
        <w:div w:id="2103257333">
          <w:marLeft w:val="0"/>
          <w:marRight w:val="0"/>
          <w:marTop w:val="0"/>
          <w:marBottom w:val="0"/>
          <w:divBdr>
            <w:top w:val="none" w:sz="0" w:space="0" w:color="auto"/>
            <w:left w:val="none" w:sz="0" w:space="0" w:color="auto"/>
            <w:bottom w:val="none" w:sz="0" w:space="0" w:color="auto"/>
            <w:right w:val="none" w:sz="0" w:space="0" w:color="auto"/>
          </w:divBdr>
        </w:div>
      </w:divsChild>
    </w:div>
    <w:div w:id="361513145">
      <w:bodyDiv w:val="1"/>
      <w:marLeft w:val="0"/>
      <w:marRight w:val="0"/>
      <w:marTop w:val="0"/>
      <w:marBottom w:val="0"/>
      <w:divBdr>
        <w:top w:val="none" w:sz="0" w:space="0" w:color="auto"/>
        <w:left w:val="none" w:sz="0" w:space="0" w:color="auto"/>
        <w:bottom w:val="none" w:sz="0" w:space="0" w:color="auto"/>
        <w:right w:val="none" w:sz="0" w:space="0" w:color="auto"/>
      </w:divBdr>
      <w:divsChild>
        <w:div w:id="669408440">
          <w:marLeft w:val="0"/>
          <w:marRight w:val="0"/>
          <w:marTop w:val="0"/>
          <w:marBottom w:val="0"/>
          <w:divBdr>
            <w:top w:val="none" w:sz="0" w:space="0" w:color="auto"/>
            <w:left w:val="none" w:sz="0" w:space="0" w:color="auto"/>
            <w:bottom w:val="none" w:sz="0" w:space="0" w:color="auto"/>
            <w:right w:val="none" w:sz="0" w:space="0" w:color="auto"/>
          </w:divBdr>
          <w:divsChild>
            <w:div w:id="826749096">
              <w:marLeft w:val="0"/>
              <w:marRight w:val="0"/>
              <w:marTop w:val="0"/>
              <w:marBottom w:val="0"/>
              <w:divBdr>
                <w:top w:val="none" w:sz="0" w:space="0" w:color="auto"/>
                <w:left w:val="none" w:sz="0" w:space="0" w:color="auto"/>
                <w:bottom w:val="none" w:sz="0" w:space="0" w:color="auto"/>
                <w:right w:val="none" w:sz="0" w:space="0" w:color="auto"/>
              </w:divBdr>
              <w:divsChild>
                <w:div w:id="2046328238">
                  <w:marLeft w:val="0"/>
                  <w:marRight w:val="0"/>
                  <w:marTop w:val="0"/>
                  <w:marBottom w:val="0"/>
                  <w:divBdr>
                    <w:top w:val="none" w:sz="0" w:space="0" w:color="auto"/>
                    <w:left w:val="none" w:sz="0" w:space="0" w:color="auto"/>
                    <w:bottom w:val="none" w:sz="0" w:space="0" w:color="auto"/>
                    <w:right w:val="none" w:sz="0" w:space="0" w:color="auto"/>
                  </w:divBdr>
                  <w:divsChild>
                    <w:div w:id="17166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67360">
      <w:bodyDiv w:val="1"/>
      <w:marLeft w:val="0"/>
      <w:marRight w:val="0"/>
      <w:marTop w:val="0"/>
      <w:marBottom w:val="0"/>
      <w:divBdr>
        <w:top w:val="none" w:sz="0" w:space="0" w:color="auto"/>
        <w:left w:val="none" w:sz="0" w:space="0" w:color="auto"/>
        <w:bottom w:val="none" w:sz="0" w:space="0" w:color="auto"/>
        <w:right w:val="none" w:sz="0" w:space="0" w:color="auto"/>
      </w:divBdr>
      <w:divsChild>
        <w:div w:id="43867903">
          <w:marLeft w:val="0"/>
          <w:marRight w:val="0"/>
          <w:marTop w:val="0"/>
          <w:marBottom w:val="0"/>
          <w:divBdr>
            <w:top w:val="none" w:sz="0" w:space="0" w:color="auto"/>
            <w:left w:val="none" w:sz="0" w:space="0" w:color="auto"/>
            <w:bottom w:val="none" w:sz="0" w:space="0" w:color="auto"/>
            <w:right w:val="none" w:sz="0" w:space="0" w:color="auto"/>
          </w:divBdr>
        </w:div>
        <w:div w:id="221910158">
          <w:marLeft w:val="0"/>
          <w:marRight w:val="0"/>
          <w:marTop w:val="0"/>
          <w:marBottom w:val="0"/>
          <w:divBdr>
            <w:top w:val="none" w:sz="0" w:space="0" w:color="auto"/>
            <w:left w:val="none" w:sz="0" w:space="0" w:color="auto"/>
            <w:bottom w:val="none" w:sz="0" w:space="0" w:color="auto"/>
            <w:right w:val="none" w:sz="0" w:space="0" w:color="auto"/>
          </w:divBdr>
        </w:div>
        <w:div w:id="763961709">
          <w:marLeft w:val="0"/>
          <w:marRight w:val="0"/>
          <w:marTop w:val="0"/>
          <w:marBottom w:val="0"/>
          <w:divBdr>
            <w:top w:val="none" w:sz="0" w:space="0" w:color="auto"/>
            <w:left w:val="none" w:sz="0" w:space="0" w:color="auto"/>
            <w:bottom w:val="none" w:sz="0" w:space="0" w:color="auto"/>
            <w:right w:val="none" w:sz="0" w:space="0" w:color="auto"/>
          </w:divBdr>
        </w:div>
        <w:div w:id="1020202028">
          <w:marLeft w:val="0"/>
          <w:marRight w:val="0"/>
          <w:marTop w:val="0"/>
          <w:marBottom w:val="0"/>
          <w:divBdr>
            <w:top w:val="none" w:sz="0" w:space="0" w:color="auto"/>
            <w:left w:val="none" w:sz="0" w:space="0" w:color="auto"/>
            <w:bottom w:val="none" w:sz="0" w:space="0" w:color="auto"/>
            <w:right w:val="none" w:sz="0" w:space="0" w:color="auto"/>
          </w:divBdr>
        </w:div>
        <w:div w:id="1308702894">
          <w:marLeft w:val="0"/>
          <w:marRight w:val="0"/>
          <w:marTop w:val="0"/>
          <w:marBottom w:val="0"/>
          <w:divBdr>
            <w:top w:val="none" w:sz="0" w:space="0" w:color="auto"/>
            <w:left w:val="none" w:sz="0" w:space="0" w:color="auto"/>
            <w:bottom w:val="none" w:sz="0" w:space="0" w:color="auto"/>
            <w:right w:val="none" w:sz="0" w:space="0" w:color="auto"/>
          </w:divBdr>
        </w:div>
        <w:div w:id="1637636657">
          <w:marLeft w:val="0"/>
          <w:marRight w:val="0"/>
          <w:marTop w:val="0"/>
          <w:marBottom w:val="0"/>
          <w:divBdr>
            <w:top w:val="none" w:sz="0" w:space="0" w:color="auto"/>
            <w:left w:val="none" w:sz="0" w:space="0" w:color="auto"/>
            <w:bottom w:val="none" w:sz="0" w:space="0" w:color="auto"/>
            <w:right w:val="none" w:sz="0" w:space="0" w:color="auto"/>
          </w:divBdr>
        </w:div>
        <w:div w:id="2011904827">
          <w:marLeft w:val="0"/>
          <w:marRight w:val="0"/>
          <w:marTop w:val="0"/>
          <w:marBottom w:val="0"/>
          <w:divBdr>
            <w:top w:val="none" w:sz="0" w:space="0" w:color="auto"/>
            <w:left w:val="none" w:sz="0" w:space="0" w:color="auto"/>
            <w:bottom w:val="none" w:sz="0" w:space="0" w:color="auto"/>
            <w:right w:val="none" w:sz="0" w:space="0" w:color="auto"/>
          </w:divBdr>
        </w:div>
      </w:divsChild>
    </w:div>
    <w:div w:id="447968186">
      <w:bodyDiv w:val="1"/>
      <w:marLeft w:val="0"/>
      <w:marRight w:val="0"/>
      <w:marTop w:val="0"/>
      <w:marBottom w:val="0"/>
      <w:divBdr>
        <w:top w:val="none" w:sz="0" w:space="0" w:color="auto"/>
        <w:left w:val="none" w:sz="0" w:space="0" w:color="auto"/>
        <w:bottom w:val="none" w:sz="0" w:space="0" w:color="auto"/>
        <w:right w:val="none" w:sz="0" w:space="0" w:color="auto"/>
      </w:divBdr>
      <w:divsChild>
        <w:div w:id="529609949">
          <w:marLeft w:val="0"/>
          <w:marRight w:val="0"/>
          <w:marTop w:val="0"/>
          <w:marBottom w:val="0"/>
          <w:divBdr>
            <w:top w:val="none" w:sz="0" w:space="0" w:color="auto"/>
            <w:left w:val="none" w:sz="0" w:space="0" w:color="auto"/>
            <w:bottom w:val="none" w:sz="0" w:space="0" w:color="auto"/>
            <w:right w:val="none" w:sz="0" w:space="0" w:color="auto"/>
          </w:divBdr>
          <w:divsChild>
            <w:div w:id="1107774050">
              <w:marLeft w:val="0"/>
              <w:marRight w:val="0"/>
              <w:marTop w:val="0"/>
              <w:marBottom w:val="0"/>
              <w:divBdr>
                <w:top w:val="none" w:sz="0" w:space="0" w:color="auto"/>
                <w:left w:val="none" w:sz="0" w:space="0" w:color="auto"/>
                <w:bottom w:val="none" w:sz="0" w:space="0" w:color="auto"/>
                <w:right w:val="none" w:sz="0" w:space="0" w:color="auto"/>
              </w:divBdr>
              <w:divsChild>
                <w:div w:id="2049182933">
                  <w:marLeft w:val="0"/>
                  <w:marRight w:val="0"/>
                  <w:marTop w:val="0"/>
                  <w:marBottom w:val="0"/>
                  <w:divBdr>
                    <w:top w:val="none" w:sz="0" w:space="0" w:color="auto"/>
                    <w:left w:val="none" w:sz="0" w:space="0" w:color="auto"/>
                    <w:bottom w:val="none" w:sz="0" w:space="0" w:color="auto"/>
                    <w:right w:val="none" w:sz="0" w:space="0" w:color="auto"/>
                  </w:divBdr>
                  <w:divsChild>
                    <w:div w:id="17647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44806">
      <w:bodyDiv w:val="1"/>
      <w:marLeft w:val="0"/>
      <w:marRight w:val="0"/>
      <w:marTop w:val="0"/>
      <w:marBottom w:val="0"/>
      <w:divBdr>
        <w:top w:val="none" w:sz="0" w:space="0" w:color="auto"/>
        <w:left w:val="none" w:sz="0" w:space="0" w:color="auto"/>
        <w:bottom w:val="none" w:sz="0" w:space="0" w:color="auto"/>
        <w:right w:val="none" w:sz="0" w:space="0" w:color="auto"/>
      </w:divBdr>
      <w:divsChild>
        <w:div w:id="325675000">
          <w:marLeft w:val="0"/>
          <w:marRight w:val="0"/>
          <w:marTop w:val="0"/>
          <w:marBottom w:val="0"/>
          <w:divBdr>
            <w:top w:val="none" w:sz="0" w:space="0" w:color="auto"/>
            <w:left w:val="none" w:sz="0" w:space="0" w:color="auto"/>
            <w:bottom w:val="none" w:sz="0" w:space="0" w:color="auto"/>
            <w:right w:val="none" w:sz="0" w:space="0" w:color="auto"/>
          </w:divBdr>
        </w:div>
        <w:div w:id="423648500">
          <w:marLeft w:val="0"/>
          <w:marRight w:val="0"/>
          <w:marTop w:val="0"/>
          <w:marBottom w:val="0"/>
          <w:divBdr>
            <w:top w:val="none" w:sz="0" w:space="0" w:color="auto"/>
            <w:left w:val="none" w:sz="0" w:space="0" w:color="auto"/>
            <w:bottom w:val="none" w:sz="0" w:space="0" w:color="auto"/>
            <w:right w:val="none" w:sz="0" w:space="0" w:color="auto"/>
          </w:divBdr>
        </w:div>
        <w:div w:id="1237476370">
          <w:marLeft w:val="0"/>
          <w:marRight w:val="0"/>
          <w:marTop w:val="0"/>
          <w:marBottom w:val="0"/>
          <w:divBdr>
            <w:top w:val="none" w:sz="0" w:space="0" w:color="auto"/>
            <w:left w:val="none" w:sz="0" w:space="0" w:color="auto"/>
            <w:bottom w:val="none" w:sz="0" w:space="0" w:color="auto"/>
            <w:right w:val="none" w:sz="0" w:space="0" w:color="auto"/>
          </w:divBdr>
        </w:div>
        <w:div w:id="1506937200">
          <w:marLeft w:val="0"/>
          <w:marRight w:val="0"/>
          <w:marTop w:val="0"/>
          <w:marBottom w:val="0"/>
          <w:divBdr>
            <w:top w:val="none" w:sz="0" w:space="0" w:color="auto"/>
            <w:left w:val="none" w:sz="0" w:space="0" w:color="auto"/>
            <w:bottom w:val="none" w:sz="0" w:space="0" w:color="auto"/>
            <w:right w:val="none" w:sz="0" w:space="0" w:color="auto"/>
          </w:divBdr>
        </w:div>
        <w:div w:id="1711757330">
          <w:marLeft w:val="0"/>
          <w:marRight w:val="0"/>
          <w:marTop w:val="0"/>
          <w:marBottom w:val="0"/>
          <w:divBdr>
            <w:top w:val="none" w:sz="0" w:space="0" w:color="auto"/>
            <w:left w:val="none" w:sz="0" w:space="0" w:color="auto"/>
            <w:bottom w:val="none" w:sz="0" w:space="0" w:color="auto"/>
            <w:right w:val="none" w:sz="0" w:space="0" w:color="auto"/>
          </w:divBdr>
        </w:div>
      </w:divsChild>
    </w:div>
    <w:div w:id="486828351">
      <w:bodyDiv w:val="1"/>
      <w:marLeft w:val="0"/>
      <w:marRight w:val="0"/>
      <w:marTop w:val="0"/>
      <w:marBottom w:val="0"/>
      <w:divBdr>
        <w:top w:val="none" w:sz="0" w:space="0" w:color="auto"/>
        <w:left w:val="none" w:sz="0" w:space="0" w:color="auto"/>
        <w:bottom w:val="none" w:sz="0" w:space="0" w:color="auto"/>
        <w:right w:val="none" w:sz="0" w:space="0" w:color="auto"/>
      </w:divBdr>
      <w:divsChild>
        <w:div w:id="305084988">
          <w:marLeft w:val="0"/>
          <w:marRight w:val="0"/>
          <w:marTop w:val="0"/>
          <w:marBottom w:val="0"/>
          <w:divBdr>
            <w:top w:val="none" w:sz="0" w:space="0" w:color="auto"/>
            <w:left w:val="none" w:sz="0" w:space="0" w:color="auto"/>
            <w:bottom w:val="none" w:sz="0" w:space="0" w:color="auto"/>
            <w:right w:val="none" w:sz="0" w:space="0" w:color="auto"/>
          </w:divBdr>
        </w:div>
        <w:div w:id="484706822">
          <w:marLeft w:val="0"/>
          <w:marRight w:val="0"/>
          <w:marTop w:val="0"/>
          <w:marBottom w:val="0"/>
          <w:divBdr>
            <w:top w:val="none" w:sz="0" w:space="0" w:color="auto"/>
            <w:left w:val="none" w:sz="0" w:space="0" w:color="auto"/>
            <w:bottom w:val="none" w:sz="0" w:space="0" w:color="auto"/>
            <w:right w:val="none" w:sz="0" w:space="0" w:color="auto"/>
          </w:divBdr>
        </w:div>
        <w:div w:id="539242323">
          <w:marLeft w:val="0"/>
          <w:marRight w:val="0"/>
          <w:marTop w:val="0"/>
          <w:marBottom w:val="0"/>
          <w:divBdr>
            <w:top w:val="none" w:sz="0" w:space="0" w:color="auto"/>
            <w:left w:val="none" w:sz="0" w:space="0" w:color="auto"/>
            <w:bottom w:val="none" w:sz="0" w:space="0" w:color="auto"/>
            <w:right w:val="none" w:sz="0" w:space="0" w:color="auto"/>
          </w:divBdr>
        </w:div>
        <w:div w:id="634413406">
          <w:marLeft w:val="0"/>
          <w:marRight w:val="0"/>
          <w:marTop w:val="0"/>
          <w:marBottom w:val="0"/>
          <w:divBdr>
            <w:top w:val="none" w:sz="0" w:space="0" w:color="auto"/>
            <w:left w:val="none" w:sz="0" w:space="0" w:color="auto"/>
            <w:bottom w:val="none" w:sz="0" w:space="0" w:color="auto"/>
            <w:right w:val="none" w:sz="0" w:space="0" w:color="auto"/>
          </w:divBdr>
        </w:div>
        <w:div w:id="674385398">
          <w:marLeft w:val="0"/>
          <w:marRight w:val="0"/>
          <w:marTop w:val="0"/>
          <w:marBottom w:val="0"/>
          <w:divBdr>
            <w:top w:val="none" w:sz="0" w:space="0" w:color="auto"/>
            <w:left w:val="none" w:sz="0" w:space="0" w:color="auto"/>
            <w:bottom w:val="none" w:sz="0" w:space="0" w:color="auto"/>
            <w:right w:val="none" w:sz="0" w:space="0" w:color="auto"/>
          </w:divBdr>
        </w:div>
        <w:div w:id="1715083946">
          <w:marLeft w:val="0"/>
          <w:marRight w:val="0"/>
          <w:marTop w:val="0"/>
          <w:marBottom w:val="0"/>
          <w:divBdr>
            <w:top w:val="none" w:sz="0" w:space="0" w:color="auto"/>
            <w:left w:val="none" w:sz="0" w:space="0" w:color="auto"/>
            <w:bottom w:val="none" w:sz="0" w:space="0" w:color="auto"/>
            <w:right w:val="none" w:sz="0" w:space="0" w:color="auto"/>
          </w:divBdr>
        </w:div>
        <w:div w:id="1744259217">
          <w:marLeft w:val="0"/>
          <w:marRight w:val="0"/>
          <w:marTop w:val="0"/>
          <w:marBottom w:val="0"/>
          <w:divBdr>
            <w:top w:val="none" w:sz="0" w:space="0" w:color="auto"/>
            <w:left w:val="none" w:sz="0" w:space="0" w:color="auto"/>
            <w:bottom w:val="none" w:sz="0" w:space="0" w:color="auto"/>
            <w:right w:val="none" w:sz="0" w:space="0" w:color="auto"/>
          </w:divBdr>
        </w:div>
        <w:div w:id="1914125807">
          <w:marLeft w:val="0"/>
          <w:marRight w:val="0"/>
          <w:marTop w:val="0"/>
          <w:marBottom w:val="0"/>
          <w:divBdr>
            <w:top w:val="none" w:sz="0" w:space="0" w:color="auto"/>
            <w:left w:val="none" w:sz="0" w:space="0" w:color="auto"/>
            <w:bottom w:val="none" w:sz="0" w:space="0" w:color="auto"/>
            <w:right w:val="none" w:sz="0" w:space="0" w:color="auto"/>
          </w:divBdr>
        </w:div>
        <w:div w:id="1917667863">
          <w:marLeft w:val="0"/>
          <w:marRight w:val="0"/>
          <w:marTop w:val="0"/>
          <w:marBottom w:val="0"/>
          <w:divBdr>
            <w:top w:val="none" w:sz="0" w:space="0" w:color="auto"/>
            <w:left w:val="none" w:sz="0" w:space="0" w:color="auto"/>
            <w:bottom w:val="none" w:sz="0" w:space="0" w:color="auto"/>
            <w:right w:val="none" w:sz="0" w:space="0" w:color="auto"/>
          </w:divBdr>
        </w:div>
        <w:div w:id="1985357109">
          <w:marLeft w:val="0"/>
          <w:marRight w:val="0"/>
          <w:marTop w:val="0"/>
          <w:marBottom w:val="0"/>
          <w:divBdr>
            <w:top w:val="none" w:sz="0" w:space="0" w:color="auto"/>
            <w:left w:val="none" w:sz="0" w:space="0" w:color="auto"/>
            <w:bottom w:val="none" w:sz="0" w:space="0" w:color="auto"/>
            <w:right w:val="none" w:sz="0" w:space="0" w:color="auto"/>
          </w:divBdr>
        </w:div>
        <w:div w:id="2048602266">
          <w:marLeft w:val="0"/>
          <w:marRight w:val="0"/>
          <w:marTop w:val="0"/>
          <w:marBottom w:val="0"/>
          <w:divBdr>
            <w:top w:val="none" w:sz="0" w:space="0" w:color="auto"/>
            <w:left w:val="none" w:sz="0" w:space="0" w:color="auto"/>
            <w:bottom w:val="none" w:sz="0" w:space="0" w:color="auto"/>
            <w:right w:val="none" w:sz="0" w:space="0" w:color="auto"/>
          </w:divBdr>
        </w:div>
      </w:divsChild>
    </w:div>
    <w:div w:id="5128880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533">
          <w:marLeft w:val="0"/>
          <w:marRight w:val="0"/>
          <w:marTop w:val="0"/>
          <w:marBottom w:val="0"/>
          <w:divBdr>
            <w:top w:val="none" w:sz="0" w:space="0" w:color="auto"/>
            <w:left w:val="none" w:sz="0" w:space="0" w:color="auto"/>
            <w:bottom w:val="none" w:sz="0" w:space="0" w:color="auto"/>
            <w:right w:val="none" w:sz="0" w:space="0" w:color="auto"/>
          </w:divBdr>
          <w:divsChild>
            <w:div w:id="1301610641">
              <w:marLeft w:val="0"/>
              <w:marRight w:val="0"/>
              <w:marTop w:val="0"/>
              <w:marBottom w:val="0"/>
              <w:divBdr>
                <w:top w:val="none" w:sz="0" w:space="0" w:color="auto"/>
                <w:left w:val="none" w:sz="0" w:space="0" w:color="auto"/>
                <w:bottom w:val="none" w:sz="0" w:space="0" w:color="auto"/>
                <w:right w:val="none" w:sz="0" w:space="0" w:color="auto"/>
              </w:divBdr>
              <w:divsChild>
                <w:div w:id="4019098">
                  <w:marLeft w:val="0"/>
                  <w:marRight w:val="0"/>
                  <w:marTop w:val="0"/>
                  <w:marBottom w:val="0"/>
                  <w:divBdr>
                    <w:top w:val="none" w:sz="0" w:space="0" w:color="auto"/>
                    <w:left w:val="none" w:sz="0" w:space="0" w:color="auto"/>
                    <w:bottom w:val="none" w:sz="0" w:space="0" w:color="auto"/>
                    <w:right w:val="none" w:sz="0" w:space="0" w:color="auto"/>
                  </w:divBdr>
                  <w:divsChild>
                    <w:div w:id="16365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67672">
      <w:bodyDiv w:val="1"/>
      <w:marLeft w:val="0"/>
      <w:marRight w:val="0"/>
      <w:marTop w:val="0"/>
      <w:marBottom w:val="0"/>
      <w:divBdr>
        <w:top w:val="none" w:sz="0" w:space="0" w:color="auto"/>
        <w:left w:val="none" w:sz="0" w:space="0" w:color="auto"/>
        <w:bottom w:val="none" w:sz="0" w:space="0" w:color="auto"/>
        <w:right w:val="none" w:sz="0" w:space="0" w:color="auto"/>
      </w:divBdr>
      <w:divsChild>
        <w:div w:id="51469975">
          <w:marLeft w:val="0"/>
          <w:marRight w:val="0"/>
          <w:marTop w:val="0"/>
          <w:marBottom w:val="0"/>
          <w:divBdr>
            <w:top w:val="none" w:sz="0" w:space="0" w:color="auto"/>
            <w:left w:val="none" w:sz="0" w:space="0" w:color="auto"/>
            <w:bottom w:val="none" w:sz="0" w:space="0" w:color="auto"/>
            <w:right w:val="none" w:sz="0" w:space="0" w:color="auto"/>
          </w:divBdr>
        </w:div>
        <w:div w:id="96294779">
          <w:marLeft w:val="0"/>
          <w:marRight w:val="0"/>
          <w:marTop w:val="0"/>
          <w:marBottom w:val="0"/>
          <w:divBdr>
            <w:top w:val="none" w:sz="0" w:space="0" w:color="auto"/>
            <w:left w:val="none" w:sz="0" w:space="0" w:color="auto"/>
            <w:bottom w:val="none" w:sz="0" w:space="0" w:color="auto"/>
            <w:right w:val="none" w:sz="0" w:space="0" w:color="auto"/>
          </w:divBdr>
        </w:div>
        <w:div w:id="125508736">
          <w:marLeft w:val="0"/>
          <w:marRight w:val="0"/>
          <w:marTop w:val="0"/>
          <w:marBottom w:val="0"/>
          <w:divBdr>
            <w:top w:val="none" w:sz="0" w:space="0" w:color="auto"/>
            <w:left w:val="none" w:sz="0" w:space="0" w:color="auto"/>
            <w:bottom w:val="none" w:sz="0" w:space="0" w:color="auto"/>
            <w:right w:val="none" w:sz="0" w:space="0" w:color="auto"/>
          </w:divBdr>
        </w:div>
        <w:div w:id="178205715">
          <w:marLeft w:val="0"/>
          <w:marRight w:val="0"/>
          <w:marTop w:val="0"/>
          <w:marBottom w:val="0"/>
          <w:divBdr>
            <w:top w:val="none" w:sz="0" w:space="0" w:color="auto"/>
            <w:left w:val="none" w:sz="0" w:space="0" w:color="auto"/>
            <w:bottom w:val="none" w:sz="0" w:space="0" w:color="auto"/>
            <w:right w:val="none" w:sz="0" w:space="0" w:color="auto"/>
          </w:divBdr>
        </w:div>
        <w:div w:id="217790384">
          <w:marLeft w:val="0"/>
          <w:marRight w:val="0"/>
          <w:marTop w:val="0"/>
          <w:marBottom w:val="0"/>
          <w:divBdr>
            <w:top w:val="none" w:sz="0" w:space="0" w:color="auto"/>
            <w:left w:val="none" w:sz="0" w:space="0" w:color="auto"/>
            <w:bottom w:val="none" w:sz="0" w:space="0" w:color="auto"/>
            <w:right w:val="none" w:sz="0" w:space="0" w:color="auto"/>
          </w:divBdr>
        </w:div>
        <w:div w:id="233047773">
          <w:marLeft w:val="0"/>
          <w:marRight w:val="0"/>
          <w:marTop w:val="0"/>
          <w:marBottom w:val="0"/>
          <w:divBdr>
            <w:top w:val="none" w:sz="0" w:space="0" w:color="auto"/>
            <w:left w:val="none" w:sz="0" w:space="0" w:color="auto"/>
            <w:bottom w:val="none" w:sz="0" w:space="0" w:color="auto"/>
            <w:right w:val="none" w:sz="0" w:space="0" w:color="auto"/>
          </w:divBdr>
        </w:div>
        <w:div w:id="500852891">
          <w:marLeft w:val="0"/>
          <w:marRight w:val="0"/>
          <w:marTop w:val="0"/>
          <w:marBottom w:val="0"/>
          <w:divBdr>
            <w:top w:val="none" w:sz="0" w:space="0" w:color="auto"/>
            <w:left w:val="none" w:sz="0" w:space="0" w:color="auto"/>
            <w:bottom w:val="none" w:sz="0" w:space="0" w:color="auto"/>
            <w:right w:val="none" w:sz="0" w:space="0" w:color="auto"/>
          </w:divBdr>
        </w:div>
        <w:div w:id="695733670">
          <w:marLeft w:val="0"/>
          <w:marRight w:val="0"/>
          <w:marTop w:val="0"/>
          <w:marBottom w:val="0"/>
          <w:divBdr>
            <w:top w:val="none" w:sz="0" w:space="0" w:color="auto"/>
            <w:left w:val="none" w:sz="0" w:space="0" w:color="auto"/>
            <w:bottom w:val="none" w:sz="0" w:space="0" w:color="auto"/>
            <w:right w:val="none" w:sz="0" w:space="0" w:color="auto"/>
          </w:divBdr>
        </w:div>
        <w:div w:id="753283535">
          <w:marLeft w:val="0"/>
          <w:marRight w:val="0"/>
          <w:marTop w:val="0"/>
          <w:marBottom w:val="0"/>
          <w:divBdr>
            <w:top w:val="none" w:sz="0" w:space="0" w:color="auto"/>
            <w:left w:val="none" w:sz="0" w:space="0" w:color="auto"/>
            <w:bottom w:val="none" w:sz="0" w:space="0" w:color="auto"/>
            <w:right w:val="none" w:sz="0" w:space="0" w:color="auto"/>
          </w:divBdr>
        </w:div>
        <w:div w:id="787117734">
          <w:marLeft w:val="0"/>
          <w:marRight w:val="0"/>
          <w:marTop w:val="0"/>
          <w:marBottom w:val="0"/>
          <w:divBdr>
            <w:top w:val="none" w:sz="0" w:space="0" w:color="auto"/>
            <w:left w:val="none" w:sz="0" w:space="0" w:color="auto"/>
            <w:bottom w:val="none" w:sz="0" w:space="0" w:color="auto"/>
            <w:right w:val="none" w:sz="0" w:space="0" w:color="auto"/>
          </w:divBdr>
        </w:div>
        <w:div w:id="798113223">
          <w:marLeft w:val="0"/>
          <w:marRight w:val="0"/>
          <w:marTop w:val="0"/>
          <w:marBottom w:val="0"/>
          <w:divBdr>
            <w:top w:val="none" w:sz="0" w:space="0" w:color="auto"/>
            <w:left w:val="none" w:sz="0" w:space="0" w:color="auto"/>
            <w:bottom w:val="none" w:sz="0" w:space="0" w:color="auto"/>
            <w:right w:val="none" w:sz="0" w:space="0" w:color="auto"/>
          </w:divBdr>
        </w:div>
        <w:div w:id="799885641">
          <w:marLeft w:val="0"/>
          <w:marRight w:val="0"/>
          <w:marTop w:val="0"/>
          <w:marBottom w:val="0"/>
          <w:divBdr>
            <w:top w:val="none" w:sz="0" w:space="0" w:color="auto"/>
            <w:left w:val="none" w:sz="0" w:space="0" w:color="auto"/>
            <w:bottom w:val="none" w:sz="0" w:space="0" w:color="auto"/>
            <w:right w:val="none" w:sz="0" w:space="0" w:color="auto"/>
          </w:divBdr>
        </w:div>
        <w:div w:id="852840637">
          <w:marLeft w:val="0"/>
          <w:marRight w:val="0"/>
          <w:marTop w:val="0"/>
          <w:marBottom w:val="0"/>
          <w:divBdr>
            <w:top w:val="none" w:sz="0" w:space="0" w:color="auto"/>
            <w:left w:val="none" w:sz="0" w:space="0" w:color="auto"/>
            <w:bottom w:val="none" w:sz="0" w:space="0" w:color="auto"/>
            <w:right w:val="none" w:sz="0" w:space="0" w:color="auto"/>
          </w:divBdr>
        </w:div>
        <w:div w:id="963119399">
          <w:marLeft w:val="0"/>
          <w:marRight w:val="0"/>
          <w:marTop w:val="0"/>
          <w:marBottom w:val="0"/>
          <w:divBdr>
            <w:top w:val="none" w:sz="0" w:space="0" w:color="auto"/>
            <w:left w:val="none" w:sz="0" w:space="0" w:color="auto"/>
            <w:bottom w:val="none" w:sz="0" w:space="0" w:color="auto"/>
            <w:right w:val="none" w:sz="0" w:space="0" w:color="auto"/>
          </w:divBdr>
        </w:div>
        <w:div w:id="963383771">
          <w:marLeft w:val="0"/>
          <w:marRight w:val="0"/>
          <w:marTop w:val="0"/>
          <w:marBottom w:val="0"/>
          <w:divBdr>
            <w:top w:val="none" w:sz="0" w:space="0" w:color="auto"/>
            <w:left w:val="none" w:sz="0" w:space="0" w:color="auto"/>
            <w:bottom w:val="none" w:sz="0" w:space="0" w:color="auto"/>
            <w:right w:val="none" w:sz="0" w:space="0" w:color="auto"/>
          </w:divBdr>
        </w:div>
        <w:div w:id="994381906">
          <w:marLeft w:val="0"/>
          <w:marRight w:val="0"/>
          <w:marTop w:val="0"/>
          <w:marBottom w:val="0"/>
          <w:divBdr>
            <w:top w:val="none" w:sz="0" w:space="0" w:color="auto"/>
            <w:left w:val="none" w:sz="0" w:space="0" w:color="auto"/>
            <w:bottom w:val="none" w:sz="0" w:space="0" w:color="auto"/>
            <w:right w:val="none" w:sz="0" w:space="0" w:color="auto"/>
          </w:divBdr>
        </w:div>
        <w:div w:id="1142038256">
          <w:marLeft w:val="0"/>
          <w:marRight w:val="0"/>
          <w:marTop w:val="0"/>
          <w:marBottom w:val="0"/>
          <w:divBdr>
            <w:top w:val="none" w:sz="0" w:space="0" w:color="auto"/>
            <w:left w:val="none" w:sz="0" w:space="0" w:color="auto"/>
            <w:bottom w:val="none" w:sz="0" w:space="0" w:color="auto"/>
            <w:right w:val="none" w:sz="0" w:space="0" w:color="auto"/>
          </w:divBdr>
        </w:div>
        <w:div w:id="1167867266">
          <w:marLeft w:val="0"/>
          <w:marRight w:val="0"/>
          <w:marTop w:val="0"/>
          <w:marBottom w:val="0"/>
          <w:divBdr>
            <w:top w:val="none" w:sz="0" w:space="0" w:color="auto"/>
            <w:left w:val="none" w:sz="0" w:space="0" w:color="auto"/>
            <w:bottom w:val="none" w:sz="0" w:space="0" w:color="auto"/>
            <w:right w:val="none" w:sz="0" w:space="0" w:color="auto"/>
          </w:divBdr>
        </w:div>
        <w:div w:id="1281913027">
          <w:marLeft w:val="0"/>
          <w:marRight w:val="0"/>
          <w:marTop w:val="0"/>
          <w:marBottom w:val="0"/>
          <w:divBdr>
            <w:top w:val="none" w:sz="0" w:space="0" w:color="auto"/>
            <w:left w:val="none" w:sz="0" w:space="0" w:color="auto"/>
            <w:bottom w:val="none" w:sz="0" w:space="0" w:color="auto"/>
            <w:right w:val="none" w:sz="0" w:space="0" w:color="auto"/>
          </w:divBdr>
        </w:div>
        <w:div w:id="1307201637">
          <w:marLeft w:val="0"/>
          <w:marRight w:val="0"/>
          <w:marTop w:val="0"/>
          <w:marBottom w:val="0"/>
          <w:divBdr>
            <w:top w:val="none" w:sz="0" w:space="0" w:color="auto"/>
            <w:left w:val="none" w:sz="0" w:space="0" w:color="auto"/>
            <w:bottom w:val="none" w:sz="0" w:space="0" w:color="auto"/>
            <w:right w:val="none" w:sz="0" w:space="0" w:color="auto"/>
          </w:divBdr>
        </w:div>
        <w:div w:id="1446540198">
          <w:marLeft w:val="0"/>
          <w:marRight w:val="0"/>
          <w:marTop w:val="0"/>
          <w:marBottom w:val="0"/>
          <w:divBdr>
            <w:top w:val="none" w:sz="0" w:space="0" w:color="auto"/>
            <w:left w:val="none" w:sz="0" w:space="0" w:color="auto"/>
            <w:bottom w:val="none" w:sz="0" w:space="0" w:color="auto"/>
            <w:right w:val="none" w:sz="0" w:space="0" w:color="auto"/>
          </w:divBdr>
        </w:div>
        <w:div w:id="1495146481">
          <w:marLeft w:val="0"/>
          <w:marRight w:val="0"/>
          <w:marTop w:val="0"/>
          <w:marBottom w:val="0"/>
          <w:divBdr>
            <w:top w:val="none" w:sz="0" w:space="0" w:color="auto"/>
            <w:left w:val="none" w:sz="0" w:space="0" w:color="auto"/>
            <w:bottom w:val="none" w:sz="0" w:space="0" w:color="auto"/>
            <w:right w:val="none" w:sz="0" w:space="0" w:color="auto"/>
          </w:divBdr>
        </w:div>
        <w:div w:id="1734936421">
          <w:marLeft w:val="0"/>
          <w:marRight w:val="0"/>
          <w:marTop w:val="0"/>
          <w:marBottom w:val="0"/>
          <w:divBdr>
            <w:top w:val="none" w:sz="0" w:space="0" w:color="auto"/>
            <w:left w:val="none" w:sz="0" w:space="0" w:color="auto"/>
            <w:bottom w:val="none" w:sz="0" w:space="0" w:color="auto"/>
            <w:right w:val="none" w:sz="0" w:space="0" w:color="auto"/>
          </w:divBdr>
        </w:div>
        <w:div w:id="1818379340">
          <w:marLeft w:val="0"/>
          <w:marRight w:val="0"/>
          <w:marTop w:val="0"/>
          <w:marBottom w:val="0"/>
          <w:divBdr>
            <w:top w:val="none" w:sz="0" w:space="0" w:color="auto"/>
            <w:left w:val="none" w:sz="0" w:space="0" w:color="auto"/>
            <w:bottom w:val="none" w:sz="0" w:space="0" w:color="auto"/>
            <w:right w:val="none" w:sz="0" w:space="0" w:color="auto"/>
          </w:divBdr>
        </w:div>
        <w:div w:id="1826236299">
          <w:marLeft w:val="0"/>
          <w:marRight w:val="0"/>
          <w:marTop w:val="0"/>
          <w:marBottom w:val="0"/>
          <w:divBdr>
            <w:top w:val="none" w:sz="0" w:space="0" w:color="auto"/>
            <w:left w:val="none" w:sz="0" w:space="0" w:color="auto"/>
            <w:bottom w:val="none" w:sz="0" w:space="0" w:color="auto"/>
            <w:right w:val="none" w:sz="0" w:space="0" w:color="auto"/>
          </w:divBdr>
        </w:div>
        <w:div w:id="1902985841">
          <w:marLeft w:val="0"/>
          <w:marRight w:val="0"/>
          <w:marTop w:val="0"/>
          <w:marBottom w:val="0"/>
          <w:divBdr>
            <w:top w:val="none" w:sz="0" w:space="0" w:color="auto"/>
            <w:left w:val="none" w:sz="0" w:space="0" w:color="auto"/>
            <w:bottom w:val="none" w:sz="0" w:space="0" w:color="auto"/>
            <w:right w:val="none" w:sz="0" w:space="0" w:color="auto"/>
          </w:divBdr>
        </w:div>
        <w:div w:id="1960984680">
          <w:marLeft w:val="0"/>
          <w:marRight w:val="0"/>
          <w:marTop w:val="0"/>
          <w:marBottom w:val="0"/>
          <w:divBdr>
            <w:top w:val="none" w:sz="0" w:space="0" w:color="auto"/>
            <w:left w:val="none" w:sz="0" w:space="0" w:color="auto"/>
            <w:bottom w:val="none" w:sz="0" w:space="0" w:color="auto"/>
            <w:right w:val="none" w:sz="0" w:space="0" w:color="auto"/>
          </w:divBdr>
        </w:div>
        <w:div w:id="2064210191">
          <w:marLeft w:val="0"/>
          <w:marRight w:val="0"/>
          <w:marTop w:val="0"/>
          <w:marBottom w:val="0"/>
          <w:divBdr>
            <w:top w:val="none" w:sz="0" w:space="0" w:color="auto"/>
            <w:left w:val="none" w:sz="0" w:space="0" w:color="auto"/>
            <w:bottom w:val="none" w:sz="0" w:space="0" w:color="auto"/>
            <w:right w:val="none" w:sz="0" w:space="0" w:color="auto"/>
          </w:divBdr>
        </w:div>
        <w:div w:id="2071609373">
          <w:marLeft w:val="0"/>
          <w:marRight w:val="0"/>
          <w:marTop w:val="0"/>
          <w:marBottom w:val="0"/>
          <w:divBdr>
            <w:top w:val="none" w:sz="0" w:space="0" w:color="auto"/>
            <w:left w:val="none" w:sz="0" w:space="0" w:color="auto"/>
            <w:bottom w:val="none" w:sz="0" w:space="0" w:color="auto"/>
            <w:right w:val="none" w:sz="0" w:space="0" w:color="auto"/>
          </w:divBdr>
        </w:div>
      </w:divsChild>
    </w:div>
    <w:div w:id="604920213">
      <w:bodyDiv w:val="1"/>
      <w:marLeft w:val="0"/>
      <w:marRight w:val="0"/>
      <w:marTop w:val="0"/>
      <w:marBottom w:val="0"/>
      <w:divBdr>
        <w:top w:val="none" w:sz="0" w:space="0" w:color="auto"/>
        <w:left w:val="none" w:sz="0" w:space="0" w:color="auto"/>
        <w:bottom w:val="none" w:sz="0" w:space="0" w:color="auto"/>
        <w:right w:val="none" w:sz="0" w:space="0" w:color="auto"/>
      </w:divBdr>
      <w:divsChild>
        <w:div w:id="1308046584">
          <w:marLeft w:val="0"/>
          <w:marRight w:val="0"/>
          <w:marTop w:val="0"/>
          <w:marBottom w:val="0"/>
          <w:divBdr>
            <w:top w:val="none" w:sz="0" w:space="0" w:color="auto"/>
            <w:left w:val="none" w:sz="0" w:space="0" w:color="auto"/>
            <w:bottom w:val="none" w:sz="0" w:space="0" w:color="auto"/>
            <w:right w:val="none" w:sz="0" w:space="0" w:color="auto"/>
          </w:divBdr>
          <w:divsChild>
            <w:div w:id="1727489560">
              <w:marLeft w:val="0"/>
              <w:marRight w:val="0"/>
              <w:marTop w:val="0"/>
              <w:marBottom w:val="0"/>
              <w:divBdr>
                <w:top w:val="none" w:sz="0" w:space="0" w:color="auto"/>
                <w:left w:val="none" w:sz="0" w:space="0" w:color="auto"/>
                <w:bottom w:val="none" w:sz="0" w:space="0" w:color="auto"/>
                <w:right w:val="none" w:sz="0" w:space="0" w:color="auto"/>
              </w:divBdr>
              <w:divsChild>
                <w:div w:id="1634629326">
                  <w:marLeft w:val="0"/>
                  <w:marRight w:val="0"/>
                  <w:marTop w:val="0"/>
                  <w:marBottom w:val="0"/>
                  <w:divBdr>
                    <w:top w:val="none" w:sz="0" w:space="0" w:color="auto"/>
                    <w:left w:val="none" w:sz="0" w:space="0" w:color="auto"/>
                    <w:bottom w:val="none" w:sz="0" w:space="0" w:color="auto"/>
                    <w:right w:val="none" w:sz="0" w:space="0" w:color="auto"/>
                  </w:divBdr>
                  <w:divsChild>
                    <w:div w:id="4824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1812">
      <w:bodyDiv w:val="1"/>
      <w:marLeft w:val="0"/>
      <w:marRight w:val="0"/>
      <w:marTop w:val="0"/>
      <w:marBottom w:val="0"/>
      <w:divBdr>
        <w:top w:val="none" w:sz="0" w:space="0" w:color="auto"/>
        <w:left w:val="none" w:sz="0" w:space="0" w:color="auto"/>
        <w:bottom w:val="none" w:sz="0" w:space="0" w:color="auto"/>
        <w:right w:val="none" w:sz="0" w:space="0" w:color="auto"/>
      </w:divBdr>
      <w:divsChild>
        <w:div w:id="1201211312">
          <w:marLeft w:val="0"/>
          <w:marRight w:val="0"/>
          <w:marTop w:val="0"/>
          <w:marBottom w:val="0"/>
          <w:divBdr>
            <w:top w:val="none" w:sz="0" w:space="0" w:color="auto"/>
            <w:left w:val="none" w:sz="0" w:space="0" w:color="auto"/>
            <w:bottom w:val="none" w:sz="0" w:space="0" w:color="auto"/>
            <w:right w:val="none" w:sz="0" w:space="0" w:color="auto"/>
          </w:divBdr>
        </w:div>
        <w:div w:id="1747721664">
          <w:marLeft w:val="0"/>
          <w:marRight w:val="0"/>
          <w:marTop w:val="0"/>
          <w:marBottom w:val="0"/>
          <w:divBdr>
            <w:top w:val="none" w:sz="0" w:space="0" w:color="auto"/>
            <w:left w:val="none" w:sz="0" w:space="0" w:color="auto"/>
            <w:bottom w:val="none" w:sz="0" w:space="0" w:color="auto"/>
            <w:right w:val="none" w:sz="0" w:space="0" w:color="auto"/>
          </w:divBdr>
        </w:div>
        <w:div w:id="1901550094">
          <w:marLeft w:val="0"/>
          <w:marRight w:val="0"/>
          <w:marTop w:val="0"/>
          <w:marBottom w:val="0"/>
          <w:divBdr>
            <w:top w:val="none" w:sz="0" w:space="0" w:color="auto"/>
            <w:left w:val="none" w:sz="0" w:space="0" w:color="auto"/>
            <w:bottom w:val="none" w:sz="0" w:space="0" w:color="auto"/>
            <w:right w:val="none" w:sz="0" w:space="0" w:color="auto"/>
          </w:divBdr>
        </w:div>
        <w:div w:id="1916351427">
          <w:marLeft w:val="0"/>
          <w:marRight w:val="0"/>
          <w:marTop w:val="0"/>
          <w:marBottom w:val="0"/>
          <w:divBdr>
            <w:top w:val="none" w:sz="0" w:space="0" w:color="auto"/>
            <w:left w:val="none" w:sz="0" w:space="0" w:color="auto"/>
            <w:bottom w:val="none" w:sz="0" w:space="0" w:color="auto"/>
            <w:right w:val="none" w:sz="0" w:space="0" w:color="auto"/>
          </w:divBdr>
        </w:div>
        <w:div w:id="2136017948">
          <w:marLeft w:val="0"/>
          <w:marRight w:val="0"/>
          <w:marTop w:val="0"/>
          <w:marBottom w:val="0"/>
          <w:divBdr>
            <w:top w:val="none" w:sz="0" w:space="0" w:color="auto"/>
            <w:left w:val="none" w:sz="0" w:space="0" w:color="auto"/>
            <w:bottom w:val="none" w:sz="0" w:space="0" w:color="auto"/>
            <w:right w:val="none" w:sz="0" w:space="0" w:color="auto"/>
          </w:divBdr>
        </w:div>
      </w:divsChild>
    </w:div>
    <w:div w:id="663708323">
      <w:bodyDiv w:val="1"/>
      <w:marLeft w:val="0"/>
      <w:marRight w:val="0"/>
      <w:marTop w:val="0"/>
      <w:marBottom w:val="0"/>
      <w:divBdr>
        <w:top w:val="none" w:sz="0" w:space="0" w:color="auto"/>
        <w:left w:val="none" w:sz="0" w:space="0" w:color="auto"/>
        <w:bottom w:val="none" w:sz="0" w:space="0" w:color="auto"/>
        <w:right w:val="none" w:sz="0" w:space="0" w:color="auto"/>
      </w:divBdr>
      <w:divsChild>
        <w:div w:id="1740011433">
          <w:marLeft w:val="0"/>
          <w:marRight w:val="0"/>
          <w:marTop w:val="0"/>
          <w:marBottom w:val="0"/>
          <w:divBdr>
            <w:top w:val="none" w:sz="0" w:space="0" w:color="auto"/>
            <w:left w:val="none" w:sz="0" w:space="0" w:color="auto"/>
            <w:bottom w:val="none" w:sz="0" w:space="0" w:color="auto"/>
            <w:right w:val="none" w:sz="0" w:space="0" w:color="auto"/>
          </w:divBdr>
          <w:divsChild>
            <w:div w:id="916600348">
              <w:marLeft w:val="0"/>
              <w:marRight w:val="0"/>
              <w:marTop w:val="0"/>
              <w:marBottom w:val="0"/>
              <w:divBdr>
                <w:top w:val="none" w:sz="0" w:space="0" w:color="auto"/>
                <w:left w:val="none" w:sz="0" w:space="0" w:color="auto"/>
                <w:bottom w:val="none" w:sz="0" w:space="0" w:color="auto"/>
                <w:right w:val="none" w:sz="0" w:space="0" w:color="auto"/>
              </w:divBdr>
              <w:divsChild>
                <w:div w:id="313333750">
                  <w:marLeft w:val="0"/>
                  <w:marRight w:val="0"/>
                  <w:marTop w:val="0"/>
                  <w:marBottom w:val="0"/>
                  <w:divBdr>
                    <w:top w:val="none" w:sz="0" w:space="0" w:color="auto"/>
                    <w:left w:val="none" w:sz="0" w:space="0" w:color="auto"/>
                    <w:bottom w:val="none" w:sz="0" w:space="0" w:color="auto"/>
                    <w:right w:val="none" w:sz="0" w:space="0" w:color="auto"/>
                  </w:divBdr>
                  <w:divsChild>
                    <w:div w:id="837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579">
      <w:bodyDiv w:val="1"/>
      <w:marLeft w:val="0"/>
      <w:marRight w:val="0"/>
      <w:marTop w:val="0"/>
      <w:marBottom w:val="0"/>
      <w:divBdr>
        <w:top w:val="none" w:sz="0" w:space="0" w:color="auto"/>
        <w:left w:val="none" w:sz="0" w:space="0" w:color="auto"/>
        <w:bottom w:val="none" w:sz="0" w:space="0" w:color="auto"/>
        <w:right w:val="none" w:sz="0" w:space="0" w:color="auto"/>
      </w:divBdr>
    </w:div>
    <w:div w:id="667368953">
      <w:bodyDiv w:val="1"/>
      <w:marLeft w:val="0"/>
      <w:marRight w:val="0"/>
      <w:marTop w:val="0"/>
      <w:marBottom w:val="0"/>
      <w:divBdr>
        <w:top w:val="none" w:sz="0" w:space="0" w:color="auto"/>
        <w:left w:val="none" w:sz="0" w:space="0" w:color="auto"/>
        <w:bottom w:val="none" w:sz="0" w:space="0" w:color="auto"/>
        <w:right w:val="none" w:sz="0" w:space="0" w:color="auto"/>
      </w:divBdr>
      <w:divsChild>
        <w:div w:id="1051149431">
          <w:marLeft w:val="0"/>
          <w:marRight w:val="0"/>
          <w:marTop w:val="0"/>
          <w:marBottom w:val="0"/>
          <w:divBdr>
            <w:top w:val="none" w:sz="0" w:space="0" w:color="auto"/>
            <w:left w:val="none" w:sz="0" w:space="0" w:color="auto"/>
            <w:bottom w:val="none" w:sz="0" w:space="0" w:color="auto"/>
            <w:right w:val="none" w:sz="0" w:space="0" w:color="auto"/>
          </w:divBdr>
          <w:divsChild>
            <w:div w:id="1830902535">
              <w:marLeft w:val="0"/>
              <w:marRight w:val="0"/>
              <w:marTop w:val="0"/>
              <w:marBottom w:val="0"/>
              <w:divBdr>
                <w:top w:val="none" w:sz="0" w:space="0" w:color="auto"/>
                <w:left w:val="none" w:sz="0" w:space="0" w:color="auto"/>
                <w:bottom w:val="none" w:sz="0" w:space="0" w:color="auto"/>
                <w:right w:val="none" w:sz="0" w:space="0" w:color="auto"/>
              </w:divBdr>
              <w:divsChild>
                <w:div w:id="1944410658">
                  <w:marLeft w:val="0"/>
                  <w:marRight w:val="0"/>
                  <w:marTop w:val="0"/>
                  <w:marBottom w:val="0"/>
                  <w:divBdr>
                    <w:top w:val="none" w:sz="0" w:space="0" w:color="auto"/>
                    <w:left w:val="none" w:sz="0" w:space="0" w:color="auto"/>
                    <w:bottom w:val="none" w:sz="0" w:space="0" w:color="auto"/>
                    <w:right w:val="none" w:sz="0" w:space="0" w:color="auto"/>
                  </w:divBdr>
                  <w:divsChild>
                    <w:div w:id="20735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64543">
      <w:bodyDiv w:val="1"/>
      <w:marLeft w:val="0"/>
      <w:marRight w:val="0"/>
      <w:marTop w:val="0"/>
      <w:marBottom w:val="0"/>
      <w:divBdr>
        <w:top w:val="none" w:sz="0" w:space="0" w:color="auto"/>
        <w:left w:val="none" w:sz="0" w:space="0" w:color="auto"/>
        <w:bottom w:val="none" w:sz="0" w:space="0" w:color="auto"/>
        <w:right w:val="none" w:sz="0" w:space="0" w:color="auto"/>
      </w:divBdr>
      <w:divsChild>
        <w:div w:id="1434785044">
          <w:marLeft w:val="0"/>
          <w:marRight w:val="0"/>
          <w:marTop w:val="0"/>
          <w:marBottom w:val="0"/>
          <w:divBdr>
            <w:top w:val="none" w:sz="0" w:space="0" w:color="auto"/>
            <w:left w:val="none" w:sz="0" w:space="0" w:color="auto"/>
            <w:bottom w:val="none" w:sz="0" w:space="0" w:color="auto"/>
            <w:right w:val="none" w:sz="0" w:space="0" w:color="auto"/>
          </w:divBdr>
          <w:divsChild>
            <w:div w:id="265230697">
              <w:marLeft w:val="0"/>
              <w:marRight w:val="0"/>
              <w:marTop w:val="0"/>
              <w:marBottom w:val="0"/>
              <w:divBdr>
                <w:top w:val="none" w:sz="0" w:space="0" w:color="auto"/>
                <w:left w:val="none" w:sz="0" w:space="0" w:color="auto"/>
                <w:bottom w:val="none" w:sz="0" w:space="0" w:color="auto"/>
                <w:right w:val="none" w:sz="0" w:space="0" w:color="auto"/>
              </w:divBdr>
              <w:divsChild>
                <w:div w:id="1786389730">
                  <w:marLeft w:val="0"/>
                  <w:marRight w:val="0"/>
                  <w:marTop w:val="0"/>
                  <w:marBottom w:val="0"/>
                  <w:divBdr>
                    <w:top w:val="none" w:sz="0" w:space="0" w:color="auto"/>
                    <w:left w:val="none" w:sz="0" w:space="0" w:color="auto"/>
                    <w:bottom w:val="none" w:sz="0" w:space="0" w:color="auto"/>
                    <w:right w:val="none" w:sz="0" w:space="0" w:color="auto"/>
                  </w:divBdr>
                  <w:divsChild>
                    <w:div w:id="21214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09479">
      <w:bodyDiv w:val="1"/>
      <w:marLeft w:val="0"/>
      <w:marRight w:val="0"/>
      <w:marTop w:val="0"/>
      <w:marBottom w:val="0"/>
      <w:divBdr>
        <w:top w:val="none" w:sz="0" w:space="0" w:color="auto"/>
        <w:left w:val="none" w:sz="0" w:space="0" w:color="auto"/>
        <w:bottom w:val="none" w:sz="0" w:space="0" w:color="auto"/>
        <w:right w:val="none" w:sz="0" w:space="0" w:color="auto"/>
      </w:divBdr>
      <w:divsChild>
        <w:div w:id="873889612">
          <w:marLeft w:val="0"/>
          <w:marRight w:val="0"/>
          <w:marTop w:val="0"/>
          <w:marBottom w:val="0"/>
          <w:divBdr>
            <w:top w:val="none" w:sz="0" w:space="0" w:color="auto"/>
            <w:left w:val="none" w:sz="0" w:space="0" w:color="auto"/>
            <w:bottom w:val="none" w:sz="0" w:space="0" w:color="auto"/>
            <w:right w:val="none" w:sz="0" w:space="0" w:color="auto"/>
          </w:divBdr>
        </w:div>
        <w:div w:id="1699816980">
          <w:marLeft w:val="0"/>
          <w:marRight w:val="0"/>
          <w:marTop w:val="0"/>
          <w:marBottom w:val="0"/>
          <w:divBdr>
            <w:top w:val="none" w:sz="0" w:space="0" w:color="auto"/>
            <w:left w:val="none" w:sz="0" w:space="0" w:color="auto"/>
            <w:bottom w:val="none" w:sz="0" w:space="0" w:color="auto"/>
            <w:right w:val="none" w:sz="0" w:space="0" w:color="auto"/>
          </w:divBdr>
        </w:div>
        <w:div w:id="1798454307">
          <w:marLeft w:val="0"/>
          <w:marRight w:val="0"/>
          <w:marTop w:val="0"/>
          <w:marBottom w:val="0"/>
          <w:divBdr>
            <w:top w:val="none" w:sz="0" w:space="0" w:color="auto"/>
            <w:left w:val="none" w:sz="0" w:space="0" w:color="auto"/>
            <w:bottom w:val="none" w:sz="0" w:space="0" w:color="auto"/>
            <w:right w:val="none" w:sz="0" w:space="0" w:color="auto"/>
          </w:divBdr>
        </w:div>
      </w:divsChild>
    </w:div>
    <w:div w:id="744647533">
      <w:bodyDiv w:val="1"/>
      <w:marLeft w:val="0"/>
      <w:marRight w:val="0"/>
      <w:marTop w:val="0"/>
      <w:marBottom w:val="0"/>
      <w:divBdr>
        <w:top w:val="none" w:sz="0" w:space="0" w:color="auto"/>
        <w:left w:val="none" w:sz="0" w:space="0" w:color="auto"/>
        <w:bottom w:val="none" w:sz="0" w:space="0" w:color="auto"/>
        <w:right w:val="none" w:sz="0" w:space="0" w:color="auto"/>
      </w:divBdr>
      <w:divsChild>
        <w:div w:id="1473137547">
          <w:marLeft w:val="0"/>
          <w:marRight w:val="0"/>
          <w:marTop w:val="0"/>
          <w:marBottom w:val="0"/>
          <w:divBdr>
            <w:top w:val="none" w:sz="0" w:space="0" w:color="auto"/>
            <w:left w:val="none" w:sz="0" w:space="0" w:color="auto"/>
            <w:bottom w:val="none" w:sz="0" w:space="0" w:color="auto"/>
            <w:right w:val="none" w:sz="0" w:space="0" w:color="auto"/>
          </w:divBdr>
          <w:divsChild>
            <w:div w:id="1350912264">
              <w:marLeft w:val="0"/>
              <w:marRight w:val="0"/>
              <w:marTop w:val="0"/>
              <w:marBottom w:val="0"/>
              <w:divBdr>
                <w:top w:val="none" w:sz="0" w:space="0" w:color="auto"/>
                <w:left w:val="none" w:sz="0" w:space="0" w:color="auto"/>
                <w:bottom w:val="none" w:sz="0" w:space="0" w:color="auto"/>
                <w:right w:val="none" w:sz="0" w:space="0" w:color="auto"/>
              </w:divBdr>
              <w:divsChild>
                <w:div w:id="1063868941">
                  <w:marLeft w:val="0"/>
                  <w:marRight w:val="0"/>
                  <w:marTop w:val="0"/>
                  <w:marBottom w:val="0"/>
                  <w:divBdr>
                    <w:top w:val="none" w:sz="0" w:space="0" w:color="auto"/>
                    <w:left w:val="none" w:sz="0" w:space="0" w:color="auto"/>
                    <w:bottom w:val="none" w:sz="0" w:space="0" w:color="auto"/>
                    <w:right w:val="none" w:sz="0" w:space="0" w:color="auto"/>
                  </w:divBdr>
                  <w:divsChild>
                    <w:div w:id="15794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876">
      <w:bodyDiv w:val="1"/>
      <w:marLeft w:val="0"/>
      <w:marRight w:val="0"/>
      <w:marTop w:val="0"/>
      <w:marBottom w:val="0"/>
      <w:divBdr>
        <w:top w:val="none" w:sz="0" w:space="0" w:color="auto"/>
        <w:left w:val="none" w:sz="0" w:space="0" w:color="auto"/>
        <w:bottom w:val="none" w:sz="0" w:space="0" w:color="auto"/>
        <w:right w:val="none" w:sz="0" w:space="0" w:color="auto"/>
      </w:divBdr>
      <w:divsChild>
        <w:div w:id="369300646">
          <w:marLeft w:val="0"/>
          <w:marRight w:val="0"/>
          <w:marTop w:val="0"/>
          <w:marBottom w:val="0"/>
          <w:divBdr>
            <w:top w:val="none" w:sz="0" w:space="0" w:color="auto"/>
            <w:left w:val="none" w:sz="0" w:space="0" w:color="auto"/>
            <w:bottom w:val="none" w:sz="0" w:space="0" w:color="auto"/>
            <w:right w:val="none" w:sz="0" w:space="0" w:color="auto"/>
          </w:divBdr>
        </w:div>
        <w:div w:id="413282498">
          <w:marLeft w:val="0"/>
          <w:marRight w:val="0"/>
          <w:marTop w:val="0"/>
          <w:marBottom w:val="0"/>
          <w:divBdr>
            <w:top w:val="none" w:sz="0" w:space="0" w:color="auto"/>
            <w:left w:val="none" w:sz="0" w:space="0" w:color="auto"/>
            <w:bottom w:val="none" w:sz="0" w:space="0" w:color="auto"/>
            <w:right w:val="none" w:sz="0" w:space="0" w:color="auto"/>
          </w:divBdr>
        </w:div>
        <w:div w:id="590551994">
          <w:marLeft w:val="0"/>
          <w:marRight w:val="0"/>
          <w:marTop w:val="0"/>
          <w:marBottom w:val="0"/>
          <w:divBdr>
            <w:top w:val="none" w:sz="0" w:space="0" w:color="auto"/>
            <w:left w:val="none" w:sz="0" w:space="0" w:color="auto"/>
            <w:bottom w:val="none" w:sz="0" w:space="0" w:color="auto"/>
            <w:right w:val="none" w:sz="0" w:space="0" w:color="auto"/>
          </w:divBdr>
        </w:div>
        <w:div w:id="640614606">
          <w:marLeft w:val="0"/>
          <w:marRight w:val="0"/>
          <w:marTop w:val="0"/>
          <w:marBottom w:val="0"/>
          <w:divBdr>
            <w:top w:val="none" w:sz="0" w:space="0" w:color="auto"/>
            <w:left w:val="none" w:sz="0" w:space="0" w:color="auto"/>
            <w:bottom w:val="none" w:sz="0" w:space="0" w:color="auto"/>
            <w:right w:val="none" w:sz="0" w:space="0" w:color="auto"/>
          </w:divBdr>
        </w:div>
        <w:div w:id="655652257">
          <w:marLeft w:val="0"/>
          <w:marRight w:val="0"/>
          <w:marTop w:val="0"/>
          <w:marBottom w:val="0"/>
          <w:divBdr>
            <w:top w:val="none" w:sz="0" w:space="0" w:color="auto"/>
            <w:left w:val="none" w:sz="0" w:space="0" w:color="auto"/>
            <w:bottom w:val="none" w:sz="0" w:space="0" w:color="auto"/>
            <w:right w:val="none" w:sz="0" w:space="0" w:color="auto"/>
          </w:divBdr>
        </w:div>
        <w:div w:id="808672335">
          <w:marLeft w:val="0"/>
          <w:marRight w:val="0"/>
          <w:marTop w:val="0"/>
          <w:marBottom w:val="0"/>
          <w:divBdr>
            <w:top w:val="none" w:sz="0" w:space="0" w:color="auto"/>
            <w:left w:val="none" w:sz="0" w:space="0" w:color="auto"/>
            <w:bottom w:val="none" w:sz="0" w:space="0" w:color="auto"/>
            <w:right w:val="none" w:sz="0" w:space="0" w:color="auto"/>
          </w:divBdr>
        </w:div>
        <w:div w:id="836194340">
          <w:marLeft w:val="0"/>
          <w:marRight w:val="0"/>
          <w:marTop w:val="0"/>
          <w:marBottom w:val="0"/>
          <w:divBdr>
            <w:top w:val="none" w:sz="0" w:space="0" w:color="auto"/>
            <w:left w:val="none" w:sz="0" w:space="0" w:color="auto"/>
            <w:bottom w:val="none" w:sz="0" w:space="0" w:color="auto"/>
            <w:right w:val="none" w:sz="0" w:space="0" w:color="auto"/>
          </w:divBdr>
        </w:div>
        <w:div w:id="902637429">
          <w:marLeft w:val="0"/>
          <w:marRight w:val="0"/>
          <w:marTop w:val="0"/>
          <w:marBottom w:val="0"/>
          <w:divBdr>
            <w:top w:val="none" w:sz="0" w:space="0" w:color="auto"/>
            <w:left w:val="none" w:sz="0" w:space="0" w:color="auto"/>
            <w:bottom w:val="none" w:sz="0" w:space="0" w:color="auto"/>
            <w:right w:val="none" w:sz="0" w:space="0" w:color="auto"/>
          </w:divBdr>
        </w:div>
        <w:div w:id="1194424603">
          <w:marLeft w:val="0"/>
          <w:marRight w:val="0"/>
          <w:marTop w:val="0"/>
          <w:marBottom w:val="0"/>
          <w:divBdr>
            <w:top w:val="none" w:sz="0" w:space="0" w:color="auto"/>
            <w:left w:val="none" w:sz="0" w:space="0" w:color="auto"/>
            <w:bottom w:val="none" w:sz="0" w:space="0" w:color="auto"/>
            <w:right w:val="none" w:sz="0" w:space="0" w:color="auto"/>
          </w:divBdr>
        </w:div>
        <w:div w:id="1225794470">
          <w:marLeft w:val="0"/>
          <w:marRight w:val="0"/>
          <w:marTop w:val="0"/>
          <w:marBottom w:val="0"/>
          <w:divBdr>
            <w:top w:val="none" w:sz="0" w:space="0" w:color="auto"/>
            <w:left w:val="none" w:sz="0" w:space="0" w:color="auto"/>
            <w:bottom w:val="none" w:sz="0" w:space="0" w:color="auto"/>
            <w:right w:val="none" w:sz="0" w:space="0" w:color="auto"/>
          </w:divBdr>
        </w:div>
        <w:div w:id="1260605745">
          <w:marLeft w:val="0"/>
          <w:marRight w:val="0"/>
          <w:marTop w:val="0"/>
          <w:marBottom w:val="0"/>
          <w:divBdr>
            <w:top w:val="none" w:sz="0" w:space="0" w:color="auto"/>
            <w:left w:val="none" w:sz="0" w:space="0" w:color="auto"/>
            <w:bottom w:val="none" w:sz="0" w:space="0" w:color="auto"/>
            <w:right w:val="none" w:sz="0" w:space="0" w:color="auto"/>
          </w:divBdr>
        </w:div>
        <w:div w:id="1466507717">
          <w:marLeft w:val="0"/>
          <w:marRight w:val="0"/>
          <w:marTop w:val="0"/>
          <w:marBottom w:val="0"/>
          <w:divBdr>
            <w:top w:val="none" w:sz="0" w:space="0" w:color="auto"/>
            <w:left w:val="none" w:sz="0" w:space="0" w:color="auto"/>
            <w:bottom w:val="none" w:sz="0" w:space="0" w:color="auto"/>
            <w:right w:val="none" w:sz="0" w:space="0" w:color="auto"/>
          </w:divBdr>
        </w:div>
        <w:div w:id="1655140665">
          <w:marLeft w:val="0"/>
          <w:marRight w:val="0"/>
          <w:marTop w:val="0"/>
          <w:marBottom w:val="0"/>
          <w:divBdr>
            <w:top w:val="none" w:sz="0" w:space="0" w:color="auto"/>
            <w:left w:val="none" w:sz="0" w:space="0" w:color="auto"/>
            <w:bottom w:val="none" w:sz="0" w:space="0" w:color="auto"/>
            <w:right w:val="none" w:sz="0" w:space="0" w:color="auto"/>
          </w:divBdr>
        </w:div>
        <w:div w:id="1761488506">
          <w:marLeft w:val="0"/>
          <w:marRight w:val="0"/>
          <w:marTop w:val="0"/>
          <w:marBottom w:val="0"/>
          <w:divBdr>
            <w:top w:val="none" w:sz="0" w:space="0" w:color="auto"/>
            <w:left w:val="none" w:sz="0" w:space="0" w:color="auto"/>
            <w:bottom w:val="none" w:sz="0" w:space="0" w:color="auto"/>
            <w:right w:val="none" w:sz="0" w:space="0" w:color="auto"/>
          </w:divBdr>
        </w:div>
        <w:div w:id="2066025934">
          <w:marLeft w:val="0"/>
          <w:marRight w:val="0"/>
          <w:marTop w:val="0"/>
          <w:marBottom w:val="0"/>
          <w:divBdr>
            <w:top w:val="none" w:sz="0" w:space="0" w:color="auto"/>
            <w:left w:val="none" w:sz="0" w:space="0" w:color="auto"/>
            <w:bottom w:val="none" w:sz="0" w:space="0" w:color="auto"/>
            <w:right w:val="none" w:sz="0" w:space="0" w:color="auto"/>
          </w:divBdr>
        </w:div>
      </w:divsChild>
    </w:div>
    <w:div w:id="750195345">
      <w:bodyDiv w:val="1"/>
      <w:marLeft w:val="0"/>
      <w:marRight w:val="0"/>
      <w:marTop w:val="0"/>
      <w:marBottom w:val="0"/>
      <w:divBdr>
        <w:top w:val="none" w:sz="0" w:space="0" w:color="auto"/>
        <w:left w:val="none" w:sz="0" w:space="0" w:color="auto"/>
        <w:bottom w:val="none" w:sz="0" w:space="0" w:color="auto"/>
        <w:right w:val="none" w:sz="0" w:space="0" w:color="auto"/>
      </w:divBdr>
    </w:div>
    <w:div w:id="822702812">
      <w:bodyDiv w:val="1"/>
      <w:marLeft w:val="0"/>
      <w:marRight w:val="0"/>
      <w:marTop w:val="0"/>
      <w:marBottom w:val="0"/>
      <w:divBdr>
        <w:top w:val="none" w:sz="0" w:space="0" w:color="auto"/>
        <w:left w:val="none" w:sz="0" w:space="0" w:color="auto"/>
        <w:bottom w:val="none" w:sz="0" w:space="0" w:color="auto"/>
        <w:right w:val="none" w:sz="0" w:space="0" w:color="auto"/>
      </w:divBdr>
      <w:divsChild>
        <w:div w:id="1870561047">
          <w:marLeft w:val="0"/>
          <w:marRight w:val="0"/>
          <w:marTop w:val="0"/>
          <w:marBottom w:val="0"/>
          <w:divBdr>
            <w:top w:val="none" w:sz="0" w:space="0" w:color="auto"/>
            <w:left w:val="none" w:sz="0" w:space="0" w:color="auto"/>
            <w:bottom w:val="none" w:sz="0" w:space="0" w:color="auto"/>
            <w:right w:val="none" w:sz="0" w:space="0" w:color="auto"/>
          </w:divBdr>
          <w:divsChild>
            <w:div w:id="64962621">
              <w:marLeft w:val="0"/>
              <w:marRight w:val="0"/>
              <w:marTop w:val="0"/>
              <w:marBottom w:val="0"/>
              <w:divBdr>
                <w:top w:val="none" w:sz="0" w:space="0" w:color="auto"/>
                <w:left w:val="none" w:sz="0" w:space="0" w:color="auto"/>
                <w:bottom w:val="none" w:sz="0" w:space="0" w:color="auto"/>
                <w:right w:val="none" w:sz="0" w:space="0" w:color="auto"/>
              </w:divBdr>
              <w:divsChild>
                <w:div w:id="1679193510">
                  <w:marLeft w:val="0"/>
                  <w:marRight w:val="0"/>
                  <w:marTop w:val="0"/>
                  <w:marBottom w:val="0"/>
                  <w:divBdr>
                    <w:top w:val="none" w:sz="0" w:space="0" w:color="auto"/>
                    <w:left w:val="none" w:sz="0" w:space="0" w:color="auto"/>
                    <w:bottom w:val="none" w:sz="0" w:space="0" w:color="auto"/>
                    <w:right w:val="none" w:sz="0" w:space="0" w:color="auto"/>
                  </w:divBdr>
                  <w:divsChild>
                    <w:div w:id="15279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8793">
      <w:bodyDiv w:val="1"/>
      <w:marLeft w:val="0"/>
      <w:marRight w:val="0"/>
      <w:marTop w:val="0"/>
      <w:marBottom w:val="0"/>
      <w:divBdr>
        <w:top w:val="none" w:sz="0" w:space="0" w:color="auto"/>
        <w:left w:val="none" w:sz="0" w:space="0" w:color="auto"/>
        <w:bottom w:val="none" w:sz="0" w:space="0" w:color="auto"/>
        <w:right w:val="none" w:sz="0" w:space="0" w:color="auto"/>
      </w:divBdr>
      <w:divsChild>
        <w:div w:id="1944337624">
          <w:marLeft w:val="0"/>
          <w:marRight w:val="0"/>
          <w:marTop w:val="0"/>
          <w:marBottom w:val="0"/>
          <w:divBdr>
            <w:top w:val="none" w:sz="0" w:space="0" w:color="auto"/>
            <w:left w:val="none" w:sz="0" w:space="0" w:color="auto"/>
            <w:bottom w:val="none" w:sz="0" w:space="0" w:color="auto"/>
            <w:right w:val="none" w:sz="0" w:space="0" w:color="auto"/>
          </w:divBdr>
          <w:divsChild>
            <w:div w:id="1035689927">
              <w:marLeft w:val="0"/>
              <w:marRight w:val="0"/>
              <w:marTop w:val="0"/>
              <w:marBottom w:val="0"/>
              <w:divBdr>
                <w:top w:val="none" w:sz="0" w:space="0" w:color="auto"/>
                <w:left w:val="none" w:sz="0" w:space="0" w:color="auto"/>
                <w:bottom w:val="none" w:sz="0" w:space="0" w:color="auto"/>
                <w:right w:val="none" w:sz="0" w:space="0" w:color="auto"/>
              </w:divBdr>
              <w:divsChild>
                <w:div w:id="2134974971">
                  <w:marLeft w:val="0"/>
                  <w:marRight w:val="0"/>
                  <w:marTop w:val="0"/>
                  <w:marBottom w:val="0"/>
                  <w:divBdr>
                    <w:top w:val="none" w:sz="0" w:space="0" w:color="auto"/>
                    <w:left w:val="none" w:sz="0" w:space="0" w:color="auto"/>
                    <w:bottom w:val="none" w:sz="0" w:space="0" w:color="auto"/>
                    <w:right w:val="none" w:sz="0" w:space="0" w:color="auto"/>
                  </w:divBdr>
                  <w:divsChild>
                    <w:div w:id="2099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9945">
      <w:bodyDiv w:val="1"/>
      <w:marLeft w:val="0"/>
      <w:marRight w:val="0"/>
      <w:marTop w:val="0"/>
      <w:marBottom w:val="0"/>
      <w:divBdr>
        <w:top w:val="none" w:sz="0" w:space="0" w:color="auto"/>
        <w:left w:val="none" w:sz="0" w:space="0" w:color="auto"/>
        <w:bottom w:val="none" w:sz="0" w:space="0" w:color="auto"/>
        <w:right w:val="none" w:sz="0" w:space="0" w:color="auto"/>
      </w:divBdr>
      <w:divsChild>
        <w:div w:id="129171898">
          <w:marLeft w:val="0"/>
          <w:marRight w:val="0"/>
          <w:marTop w:val="0"/>
          <w:marBottom w:val="0"/>
          <w:divBdr>
            <w:top w:val="none" w:sz="0" w:space="0" w:color="auto"/>
            <w:left w:val="none" w:sz="0" w:space="0" w:color="auto"/>
            <w:bottom w:val="none" w:sz="0" w:space="0" w:color="auto"/>
            <w:right w:val="none" w:sz="0" w:space="0" w:color="auto"/>
          </w:divBdr>
        </w:div>
        <w:div w:id="136384332">
          <w:marLeft w:val="0"/>
          <w:marRight w:val="0"/>
          <w:marTop w:val="0"/>
          <w:marBottom w:val="0"/>
          <w:divBdr>
            <w:top w:val="none" w:sz="0" w:space="0" w:color="auto"/>
            <w:left w:val="none" w:sz="0" w:space="0" w:color="auto"/>
            <w:bottom w:val="none" w:sz="0" w:space="0" w:color="auto"/>
            <w:right w:val="none" w:sz="0" w:space="0" w:color="auto"/>
          </w:divBdr>
        </w:div>
        <w:div w:id="222714786">
          <w:marLeft w:val="0"/>
          <w:marRight w:val="0"/>
          <w:marTop w:val="0"/>
          <w:marBottom w:val="0"/>
          <w:divBdr>
            <w:top w:val="none" w:sz="0" w:space="0" w:color="auto"/>
            <w:left w:val="none" w:sz="0" w:space="0" w:color="auto"/>
            <w:bottom w:val="none" w:sz="0" w:space="0" w:color="auto"/>
            <w:right w:val="none" w:sz="0" w:space="0" w:color="auto"/>
          </w:divBdr>
        </w:div>
        <w:div w:id="1109668539">
          <w:marLeft w:val="0"/>
          <w:marRight w:val="0"/>
          <w:marTop w:val="0"/>
          <w:marBottom w:val="0"/>
          <w:divBdr>
            <w:top w:val="none" w:sz="0" w:space="0" w:color="auto"/>
            <w:left w:val="none" w:sz="0" w:space="0" w:color="auto"/>
            <w:bottom w:val="none" w:sz="0" w:space="0" w:color="auto"/>
            <w:right w:val="none" w:sz="0" w:space="0" w:color="auto"/>
          </w:divBdr>
        </w:div>
        <w:div w:id="1380007335">
          <w:marLeft w:val="0"/>
          <w:marRight w:val="0"/>
          <w:marTop w:val="0"/>
          <w:marBottom w:val="0"/>
          <w:divBdr>
            <w:top w:val="none" w:sz="0" w:space="0" w:color="auto"/>
            <w:left w:val="none" w:sz="0" w:space="0" w:color="auto"/>
            <w:bottom w:val="none" w:sz="0" w:space="0" w:color="auto"/>
            <w:right w:val="none" w:sz="0" w:space="0" w:color="auto"/>
          </w:divBdr>
        </w:div>
        <w:div w:id="1724325950">
          <w:marLeft w:val="0"/>
          <w:marRight w:val="0"/>
          <w:marTop w:val="0"/>
          <w:marBottom w:val="0"/>
          <w:divBdr>
            <w:top w:val="none" w:sz="0" w:space="0" w:color="auto"/>
            <w:left w:val="none" w:sz="0" w:space="0" w:color="auto"/>
            <w:bottom w:val="none" w:sz="0" w:space="0" w:color="auto"/>
            <w:right w:val="none" w:sz="0" w:space="0" w:color="auto"/>
          </w:divBdr>
        </w:div>
      </w:divsChild>
    </w:div>
    <w:div w:id="1002900522">
      <w:bodyDiv w:val="1"/>
      <w:marLeft w:val="0"/>
      <w:marRight w:val="0"/>
      <w:marTop w:val="0"/>
      <w:marBottom w:val="0"/>
      <w:divBdr>
        <w:top w:val="none" w:sz="0" w:space="0" w:color="auto"/>
        <w:left w:val="none" w:sz="0" w:space="0" w:color="auto"/>
        <w:bottom w:val="none" w:sz="0" w:space="0" w:color="auto"/>
        <w:right w:val="none" w:sz="0" w:space="0" w:color="auto"/>
      </w:divBdr>
      <w:divsChild>
        <w:div w:id="1435051309">
          <w:marLeft w:val="0"/>
          <w:marRight w:val="0"/>
          <w:marTop w:val="0"/>
          <w:marBottom w:val="0"/>
          <w:divBdr>
            <w:top w:val="none" w:sz="0" w:space="0" w:color="auto"/>
            <w:left w:val="none" w:sz="0" w:space="0" w:color="auto"/>
            <w:bottom w:val="none" w:sz="0" w:space="0" w:color="auto"/>
            <w:right w:val="none" w:sz="0" w:space="0" w:color="auto"/>
          </w:divBdr>
          <w:divsChild>
            <w:div w:id="698510963">
              <w:marLeft w:val="0"/>
              <w:marRight w:val="0"/>
              <w:marTop w:val="0"/>
              <w:marBottom w:val="0"/>
              <w:divBdr>
                <w:top w:val="none" w:sz="0" w:space="0" w:color="auto"/>
                <w:left w:val="none" w:sz="0" w:space="0" w:color="auto"/>
                <w:bottom w:val="none" w:sz="0" w:space="0" w:color="auto"/>
                <w:right w:val="none" w:sz="0" w:space="0" w:color="auto"/>
              </w:divBdr>
              <w:divsChild>
                <w:div w:id="1848984188">
                  <w:marLeft w:val="0"/>
                  <w:marRight w:val="0"/>
                  <w:marTop w:val="0"/>
                  <w:marBottom w:val="0"/>
                  <w:divBdr>
                    <w:top w:val="none" w:sz="0" w:space="0" w:color="auto"/>
                    <w:left w:val="none" w:sz="0" w:space="0" w:color="auto"/>
                    <w:bottom w:val="none" w:sz="0" w:space="0" w:color="auto"/>
                    <w:right w:val="none" w:sz="0" w:space="0" w:color="auto"/>
                  </w:divBdr>
                  <w:divsChild>
                    <w:div w:id="8417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3466">
      <w:bodyDiv w:val="1"/>
      <w:marLeft w:val="0"/>
      <w:marRight w:val="0"/>
      <w:marTop w:val="0"/>
      <w:marBottom w:val="0"/>
      <w:divBdr>
        <w:top w:val="none" w:sz="0" w:space="0" w:color="auto"/>
        <w:left w:val="none" w:sz="0" w:space="0" w:color="auto"/>
        <w:bottom w:val="none" w:sz="0" w:space="0" w:color="auto"/>
        <w:right w:val="none" w:sz="0" w:space="0" w:color="auto"/>
      </w:divBdr>
      <w:divsChild>
        <w:div w:id="1107038224">
          <w:marLeft w:val="0"/>
          <w:marRight w:val="0"/>
          <w:marTop w:val="0"/>
          <w:marBottom w:val="0"/>
          <w:divBdr>
            <w:top w:val="none" w:sz="0" w:space="0" w:color="auto"/>
            <w:left w:val="none" w:sz="0" w:space="0" w:color="auto"/>
            <w:bottom w:val="none" w:sz="0" w:space="0" w:color="auto"/>
            <w:right w:val="none" w:sz="0" w:space="0" w:color="auto"/>
          </w:divBdr>
          <w:divsChild>
            <w:div w:id="1987660150">
              <w:marLeft w:val="0"/>
              <w:marRight w:val="0"/>
              <w:marTop w:val="0"/>
              <w:marBottom w:val="0"/>
              <w:divBdr>
                <w:top w:val="none" w:sz="0" w:space="0" w:color="auto"/>
                <w:left w:val="none" w:sz="0" w:space="0" w:color="auto"/>
                <w:bottom w:val="none" w:sz="0" w:space="0" w:color="auto"/>
                <w:right w:val="none" w:sz="0" w:space="0" w:color="auto"/>
              </w:divBdr>
              <w:divsChild>
                <w:div w:id="1643072617">
                  <w:marLeft w:val="0"/>
                  <w:marRight w:val="0"/>
                  <w:marTop w:val="0"/>
                  <w:marBottom w:val="0"/>
                  <w:divBdr>
                    <w:top w:val="none" w:sz="0" w:space="0" w:color="auto"/>
                    <w:left w:val="none" w:sz="0" w:space="0" w:color="auto"/>
                    <w:bottom w:val="none" w:sz="0" w:space="0" w:color="auto"/>
                    <w:right w:val="none" w:sz="0" w:space="0" w:color="auto"/>
                  </w:divBdr>
                  <w:divsChild>
                    <w:div w:id="18499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70534">
      <w:bodyDiv w:val="1"/>
      <w:marLeft w:val="0"/>
      <w:marRight w:val="0"/>
      <w:marTop w:val="0"/>
      <w:marBottom w:val="0"/>
      <w:divBdr>
        <w:top w:val="none" w:sz="0" w:space="0" w:color="auto"/>
        <w:left w:val="none" w:sz="0" w:space="0" w:color="auto"/>
        <w:bottom w:val="none" w:sz="0" w:space="0" w:color="auto"/>
        <w:right w:val="none" w:sz="0" w:space="0" w:color="auto"/>
      </w:divBdr>
      <w:divsChild>
        <w:div w:id="376703902">
          <w:marLeft w:val="0"/>
          <w:marRight w:val="0"/>
          <w:marTop w:val="0"/>
          <w:marBottom w:val="0"/>
          <w:divBdr>
            <w:top w:val="none" w:sz="0" w:space="0" w:color="auto"/>
            <w:left w:val="none" w:sz="0" w:space="0" w:color="auto"/>
            <w:bottom w:val="none" w:sz="0" w:space="0" w:color="auto"/>
            <w:right w:val="none" w:sz="0" w:space="0" w:color="auto"/>
          </w:divBdr>
        </w:div>
        <w:div w:id="446433645">
          <w:marLeft w:val="0"/>
          <w:marRight w:val="0"/>
          <w:marTop w:val="0"/>
          <w:marBottom w:val="0"/>
          <w:divBdr>
            <w:top w:val="none" w:sz="0" w:space="0" w:color="auto"/>
            <w:left w:val="none" w:sz="0" w:space="0" w:color="auto"/>
            <w:bottom w:val="none" w:sz="0" w:space="0" w:color="auto"/>
            <w:right w:val="none" w:sz="0" w:space="0" w:color="auto"/>
          </w:divBdr>
        </w:div>
        <w:div w:id="497499419">
          <w:marLeft w:val="0"/>
          <w:marRight w:val="0"/>
          <w:marTop w:val="0"/>
          <w:marBottom w:val="0"/>
          <w:divBdr>
            <w:top w:val="none" w:sz="0" w:space="0" w:color="auto"/>
            <w:left w:val="none" w:sz="0" w:space="0" w:color="auto"/>
            <w:bottom w:val="none" w:sz="0" w:space="0" w:color="auto"/>
            <w:right w:val="none" w:sz="0" w:space="0" w:color="auto"/>
          </w:divBdr>
        </w:div>
        <w:div w:id="551816231">
          <w:marLeft w:val="0"/>
          <w:marRight w:val="0"/>
          <w:marTop w:val="0"/>
          <w:marBottom w:val="0"/>
          <w:divBdr>
            <w:top w:val="none" w:sz="0" w:space="0" w:color="auto"/>
            <w:left w:val="none" w:sz="0" w:space="0" w:color="auto"/>
            <w:bottom w:val="none" w:sz="0" w:space="0" w:color="auto"/>
            <w:right w:val="none" w:sz="0" w:space="0" w:color="auto"/>
          </w:divBdr>
        </w:div>
        <w:div w:id="859049243">
          <w:marLeft w:val="0"/>
          <w:marRight w:val="0"/>
          <w:marTop w:val="0"/>
          <w:marBottom w:val="0"/>
          <w:divBdr>
            <w:top w:val="none" w:sz="0" w:space="0" w:color="auto"/>
            <w:left w:val="none" w:sz="0" w:space="0" w:color="auto"/>
            <w:bottom w:val="none" w:sz="0" w:space="0" w:color="auto"/>
            <w:right w:val="none" w:sz="0" w:space="0" w:color="auto"/>
          </w:divBdr>
        </w:div>
        <w:div w:id="930546717">
          <w:marLeft w:val="0"/>
          <w:marRight w:val="0"/>
          <w:marTop w:val="0"/>
          <w:marBottom w:val="0"/>
          <w:divBdr>
            <w:top w:val="none" w:sz="0" w:space="0" w:color="auto"/>
            <w:left w:val="none" w:sz="0" w:space="0" w:color="auto"/>
            <w:bottom w:val="none" w:sz="0" w:space="0" w:color="auto"/>
            <w:right w:val="none" w:sz="0" w:space="0" w:color="auto"/>
          </w:divBdr>
        </w:div>
        <w:div w:id="1100955029">
          <w:marLeft w:val="0"/>
          <w:marRight w:val="0"/>
          <w:marTop w:val="0"/>
          <w:marBottom w:val="0"/>
          <w:divBdr>
            <w:top w:val="none" w:sz="0" w:space="0" w:color="auto"/>
            <w:left w:val="none" w:sz="0" w:space="0" w:color="auto"/>
            <w:bottom w:val="none" w:sz="0" w:space="0" w:color="auto"/>
            <w:right w:val="none" w:sz="0" w:space="0" w:color="auto"/>
          </w:divBdr>
        </w:div>
        <w:div w:id="1125271695">
          <w:marLeft w:val="0"/>
          <w:marRight w:val="0"/>
          <w:marTop w:val="0"/>
          <w:marBottom w:val="0"/>
          <w:divBdr>
            <w:top w:val="none" w:sz="0" w:space="0" w:color="auto"/>
            <w:left w:val="none" w:sz="0" w:space="0" w:color="auto"/>
            <w:bottom w:val="none" w:sz="0" w:space="0" w:color="auto"/>
            <w:right w:val="none" w:sz="0" w:space="0" w:color="auto"/>
          </w:divBdr>
        </w:div>
        <w:div w:id="1678535465">
          <w:marLeft w:val="0"/>
          <w:marRight w:val="0"/>
          <w:marTop w:val="0"/>
          <w:marBottom w:val="0"/>
          <w:divBdr>
            <w:top w:val="none" w:sz="0" w:space="0" w:color="auto"/>
            <w:left w:val="none" w:sz="0" w:space="0" w:color="auto"/>
            <w:bottom w:val="none" w:sz="0" w:space="0" w:color="auto"/>
            <w:right w:val="none" w:sz="0" w:space="0" w:color="auto"/>
          </w:divBdr>
        </w:div>
      </w:divsChild>
    </w:div>
    <w:div w:id="1169516561">
      <w:bodyDiv w:val="1"/>
      <w:marLeft w:val="0"/>
      <w:marRight w:val="0"/>
      <w:marTop w:val="0"/>
      <w:marBottom w:val="0"/>
      <w:divBdr>
        <w:top w:val="none" w:sz="0" w:space="0" w:color="auto"/>
        <w:left w:val="none" w:sz="0" w:space="0" w:color="auto"/>
        <w:bottom w:val="none" w:sz="0" w:space="0" w:color="auto"/>
        <w:right w:val="none" w:sz="0" w:space="0" w:color="auto"/>
      </w:divBdr>
    </w:div>
    <w:div w:id="1170371122">
      <w:bodyDiv w:val="1"/>
      <w:marLeft w:val="0"/>
      <w:marRight w:val="0"/>
      <w:marTop w:val="0"/>
      <w:marBottom w:val="0"/>
      <w:divBdr>
        <w:top w:val="none" w:sz="0" w:space="0" w:color="auto"/>
        <w:left w:val="none" w:sz="0" w:space="0" w:color="auto"/>
        <w:bottom w:val="none" w:sz="0" w:space="0" w:color="auto"/>
        <w:right w:val="none" w:sz="0" w:space="0" w:color="auto"/>
      </w:divBdr>
      <w:divsChild>
        <w:div w:id="1716852946">
          <w:marLeft w:val="0"/>
          <w:marRight w:val="0"/>
          <w:marTop w:val="0"/>
          <w:marBottom w:val="0"/>
          <w:divBdr>
            <w:top w:val="none" w:sz="0" w:space="0" w:color="auto"/>
            <w:left w:val="none" w:sz="0" w:space="0" w:color="auto"/>
            <w:bottom w:val="none" w:sz="0" w:space="0" w:color="auto"/>
            <w:right w:val="none" w:sz="0" w:space="0" w:color="auto"/>
          </w:divBdr>
          <w:divsChild>
            <w:div w:id="1018585311">
              <w:marLeft w:val="0"/>
              <w:marRight w:val="0"/>
              <w:marTop w:val="0"/>
              <w:marBottom w:val="0"/>
              <w:divBdr>
                <w:top w:val="none" w:sz="0" w:space="0" w:color="auto"/>
                <w:left w:val="none" w:sz="0" w:space="0" w:color="auto"/>
                <w:bottom w:val="none" w:sz="0" w:space="0" w:color="auto"/>
                <w:right w:val="none" w:sz="0" w:space="0" w:color="auto"/>
              </w:divBdr>
              <w:divsChild>
                <w:div w:id="724792797">
                  <w:marLeft w:val="0"/>
                  <w:marRight w:val="0"/>
                  <w:marTop w:val="0"/>
                  <w:marBottom w:val="0"/>
                  <w:divBdr>
                    <w:top w:val="none" w:sz="0" w:space="0" w:color="auto"/>
                    <w:left w:val="none" w:sz="0" w:space="0" w:color="auto"/>
                    <w:bottom w:val="none" w:sz="0" w:space="0" w:color="auto"/>
                    <w:right w:val="none" w:sz="0" w:space="0" w:color="auto"/>
                  </w:divBdr>
                  <w:divsChild>
                    <w:div w:id="3652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00113">
      <w:bodyDiv w:val="1"/>
      <w:marLeft w:val="0"/>
      <w:marRight w:val="0"/>
      <w:marTop w:val="0"/>
      <w:marBottom w:val="0"/>
      <w:divBdr>
        <w:top w:val="none" w:sz="0" w:space="0" w:color="auto"/>
        <w:left w:val="none" w:sz="0" w:space="0" w:color="auto"/>
        <w:bottom w:val="none" w:sz="0" w:space="0" w:color="auto"/>
        <w:right w:val="none" w:sz="0" w:space="0" w:color="auto"/>
      </w:divBdr>
      <w:divsChild>
        <w:div w:id="124855133">
          <w:marLeft w:val="0"/>
          <w:marRight w:val="0"/>
          <w:marTop w:val="0"/>
          <w:marBottom w:val="0"/>
          <w:divBdr>
            <w:top w:val="none" w:sz="0" w:space="0" w:color="auto"/>
            <w:left w:val="none" w:sz="0" w:space="0" w:color="auto"/>
            <w:bottom w:val="none" w:sz="0" w:space="0" w:color="auto"/>
            <w:right w:val="none" w:sz="0" w:space="0" w:color="auto"/>
          </w:divBdr>
          <w:divsChild>
            <w:div w:id="1539321259">
              <w:marLeft w:val="0"/>
              <w:marRight w:val="0"/>
              <w:marTop w:val="0"/>
              <w:marBottom w:val="0"/>
              <w:divBdr>
                <w:top w:val="none" w:sz="0" w:space="0" w:color="auto"/>
                <w:left w:val="none" w:sz="0" w:space="0" w:color="auto"/>
                <w:bottom w:val="none" w:sz="0" w:space="0" w:color="auto"/>
                <w:right w:val="none" w:sz="0" w:space="0" w:color="auto"/>
              </w:divBdr>
              <w:divsChild>
                <w:div w:id="156922260">
                  <w:marLeft w:val="0"/>
                  <w:marRight w:val="0"/>
                  <w:marTop w:val="0"/>
                  <w:marBottom w:val="0"/>
                  <w:divBdr>
                    <w:top w:val="none" w:sz="0" w:space="0" w:color="auto"/>
                    <w:left w:val="none" w:sz="0" w:space="0" w:color="auto"/>
                    <w:bottom w:val="none" w:sz="0" w:space="0" w:color="auto"/>
                    <w:right w:val="none" w:sz="0" w:space="0" w:color="auto"/>
                  </w:divBdr>
                  <w:divsChild>
                    <w:div w:id="193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5929">
      <w:bodyDiv w:val="1"/>
      <w:marLeft w:val="0"/>
      <w:marRight w:val="0"/>
      <w:marTop w:val="0"/>
      <w:marBottom w:val="0"/>
      <w:divBdr>
        <w:top w:val="none" w:sz="0" w:space="0" w:color="auto"/>
        <w:left w:val="none" w:sz="0" w:space="0" w:color="auto"/>
        <w:bottom w:val="none" w:sz="0" w:space="0" w:color="auto"/>
        <w:right w:val="none" w:sz="0" w:space="0" w:color="auto"/>
      </w:divBdr>
    </w:div>
    <w:div w:id="1282881241">
      <w:bodyDiv w:val="1"/>
      <w:marLeft w:val="0"/>
      <w:marRight w:val="0"/>
      <w:marTop w:val="0"/>
      <w:marBottom w:val="0"/>
      <w:divBdr>
        <w:top w:val="none" w:sz="0" w:space="0" w:color="auto"/>
        <w:left w:val="none" w:sz="0" w:space="0" w:color="auto"/>
        <w:bottom w:val="none" w:sz="0" w:space="0" w:color="auto"/>
        <w:right w:val="none" w:sz="0" w:space="0" w:color="auto"/>
      </w:divBdr>
      <w:divsChild>
        <w:div w:id="1360474030">
          <w:marLeft w:val="0"/>
          <w:marRight w:val="0"/>
          <w:marTop w:val="0"/>
          <w:marBottom w:val="0"/>
          <w:divBdr>
            <w:top w:val="none" w:sz="0" w:space="0" w:color="auto"/>
            <w:left w:val="none" w:sz="0" w:space="0" w:color="auto"/>
            <w:bottom w:val="none" w:sz="0" w:space="0" w:color="auto"/>
            <w:right w:val="none" w:sz="0" w:space="0" w:color="auto"/>
          </w:divBdr>
          <w:divsChild>
            <w:div w:id="755712577">
              <w:marLeft w:val="0"/>
              <w:marRight w:val="0"/>
              <w:marTop w:val="0"/>
              <w:marBottom w:val="0"/>
              <w:divBdr>
                <w:top w:val="none" w:sz="0" w:space="0" w:color="auto"/>
                <w:left w:val="none" w:sz="0" w:space="0" w:color="auto"/>
                <w:bottom w:val="none" w:sz="0" w:space="0" w:color="auto"/>
                <w:right w:val="none" w:sz="0" w:space="0" w:color="auto"/>
              </w:divBdr>
              <w:divsChild>
                <w:div w:id="568269013">
                  <w:marLeft w:val="0"/>
                  <w:marRight w:val="0"/>
                  <w:marTop w:val="0"/>
                  <w:marBottom w:val="0"/>
                  <w:divBdr>
                    <w:top w:val="none" w:sz="0" w:space="0" w:color="auto"/>
                    <w:left w:val="none" w:sz="0" w:space="0" w:color="auto"/>
                    <w:bottom w:val="none" w:sz="0" w:space="0" w:color="auto"/>
                    <w:right w:val="none" w:sz="0" w:space="0" w:color="auto"/>
                  </w:divBdr>
                  <w:divsChild>
                    <w:div w:id="2097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45060">
      <w:bodyDiv w:val="1"/>
      <w:marLeft w:val="0"/>
      <w:marRight w:val="0"/>
      <w:marTop w:val="0"/>
      <w:marBottom w:val="0"/>
      <w:divBdr>
        <w:top w:val="none" w:sz="0" w:space="0" w:color="auto"/>
        <w:left w:val="none" w:sz="0" w:space="0" w:color="auto"/>
        <w:bottom w:val="none" w:sz="0" w:space="0" w:color="auto"/>
        <w:right w:val="none" w:sz="0" w:space="0" w:color="auto"/>
      </w:divBdr>
      <w:divsChild>
        <w:div w:id="1595699060">
          <w:marLeft w:val="0"/>
          <w:marRight w:val="0"/>
          <w:marTop w:val="0"/>
          <w:marBottom w:val="0"/>
          <w:divBdr>
            <w:top w:val="none" w:sz="0" w:space="0" w:color="auto"/>
            <w:left w:val="none" w:sz="0" w:space="0" w:color="auto"/>
            <w:bottom w:val="none" w:sz="0" w:space="0" w:color="auto"/>
            <w:right w:val="none" w:sz="0" w:space="0" w:color="auto"/>
          </w:divBdr>
          <w:divsChild>
            <w:div w:id="1563953779">
              <w:marLeft w:val="0"/>
              <w:marRight w:val="0"/>
              <w:marTop w:val="0"/>
              <w:marBottom w:val="0"/>
              <w:divBdr>
                <w:top w:val="none" w:sz="0" w:space="0" w:color="auto"/>
                <w:left w:val="none" w:sz="0" w:space="0" w:color="auto"/>
                <w:bottom w:val="none" w:sz="0" w:space="0" w:color="auto"/>
                <w:right w:val="none" w:sz="0" w:space="0" w:color="auto"/>
              </w:divBdr>
              <w:divsChild>
                <w:div w:id="1582255062">
                  <w:marLeft w:val="0"/>
                  <w:marRight w:val="0"/>
                  <w:marTop w:val="0"/>
                  <w:marBottom w:val="0"/>
                  <w:divBdr>
                    <w:top w:val="none" w:sz="0" w:space="0" w:color="auto"/>
                    <w:left w:val="none" w:sz="0" w:space="0" w:color="auto"/>
                    <w:bottom w:val="none" w:sz="0" w:space="0" w:color="auto"/>
                    <w:right w:val="none" w:sz="0" w:space="0" w:color="auto"/>
                  </w:divBdr>
                  <w:divsChild>
                    <w:div w:id="8324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255259">
      <w:bodyDiv w:val="1"/>
      <w:marLeft w:val="0"/>
      <w:marRight w:val="0"/>
      <w:marTop w:val="0"/>
      <w:marBottom w:val="0"/>
      <w:divBdr>
        <w:top w:val="none" w:sz="0" w:space="0" w:color="auto"/>
        <w:left w:val="none" w:sz="0" w:space="0" w:color="auto"/>
        <w:bottom w:val="none" w:sz="0" w:space="0" w:color="auto"/>
        <w:right w:val="none" w:sz="0" w:space="0" w:color="auto"/>
      </w:divBdr>
      <w:divsChild>
        <w:div w:id="77094584">
          <w:marLeft w:val="0"/>
          <w:marRight w:val="0"/>
          <w:marTop w:val="0"/>
          <w:marBottom w:val="0"/>
          <w:divBdr>
            <w:top w:val="none" w:sz="0" w:space="0" w:color="auto"/>
            <w:left w:val="none" w:sz="0" w:space="0" w:color="auto"/>
            <w:bottom w:val="none" w:sz="0" w:space="0" w:color="auto"/>
            <w:right w:val="none" w:sz="0" w:space="0" w:color="auto"/>
          </w:divBdr>
        </w:div>
        <w:div w:id="237056417">
          <w:marLeft w:val="0"/>
          <w:marRight w:val="0"/>
          <w:marTop w:val="0"/>
          <w:marBottom w:val="0"/>
          <w:divBdr>
            <w:top w:val="none" w:sz="0" w:space="0" w:color="auto"/>
            <w:left w:val="none" w:sz="0" w:space="0" w:color="auto"/>
            <w:bottom w:val="none" w:sz="0" w:space="0" w:color="auto"/>
            <w:right w:val="none" w:sz="0" w:space="0" w:color="auto"/>
          </w:divBdr>
        </w:div>
        <w:div w:id="261494112">
          <w:marLeft w:val="0"/>
          <w:marRight w:val="0"/>
          <w:marTop w:val="0"/>
          <w:marBottom w:val="0"/>
          <w:divBdr>
            <w:top w:val="none" w:sz="0" w:space="0" w:color="auto"/>
            <w:left w:val="none" w:sz="0" w:space="0" w:color="auto"/>
            <w:bottom w:val="none" w:sz="0" w:space="0" w:color="auto"/>
            <w:right w:val="none" w:sz="0" w:space="0" w:color="auto"/>
          </w:divBdr>
        </w:div>
        <w:div w:id="341248024">
          <w:marLeft w:val="0"/>
          <w:marRight w:val="0"/>
          <w:marTop w:val="0"/>
          <w:marBottom w:val="0"/>
          <w:divBdr>
            <w:top w:val="none" w:sz="0" w:space="0" w:color="auto"/>
            <w:left w:val="none" w:sz="0" w:space="0" w:color="auto"/>
            <w:bottom w:val="none" w:sz="0" w:space="0" w:color="auto"/>
            <w:right w:val="none" w:sz="0" w:space="0" w:color="auto"/>
          </w:divBdr>
        </w:div>
        <w:div w:id="359010626">
          <w:marLeft w:val="0"/>
          <w:marRight w:val="0"/>
          <w:marTop w:val="0"/>
          <w:marBottom w:val="0"/>
          <w:divBdr>
            <w:top w:val="none" w:sz="0" w:space="0" w:color="auto"/>
            <w:left w:val="none" w:sz="0" w:space="0" w:color="auto"/>
            <w:bottom w:val="none" w:sz="0" w:space="0" w:color="auto"/>
            <w:right w:val="none" w:sz="0" w:space="0" w:color="auto"/>
          </w:divBdr>
        </w:div>
        <w:div w:id="524712892">
          <w:marLeft w:val="0"/>
          <w:marRight w:val="0"/>
          <w:marTop w:val="0"/>
          <w:marBottom w:val="0"/>
          <w:divBdr>
            <w:top w:val="none" w:sz="0" w:space="0" w:color="auto"/>
            <w:left w:val="none" w:sz="0" w:space="0" w:color="auto"/>
            <w:bottom w:val="none" w:sz="0" w:space="0" w:color="auto"/>
            <w:right w:val="none" w:sz="0" w:space="0" w:color="auto"/>
          </w:divBdr>
        </w:div>
        <w:div w:id="796291214">
          <w:marLeft w:val="0"/>
          <w:marRight w:val="0"/>
          <w:marTop w:val="0"/>
          <w:marBottom w:val="0"/>
          <w:divBdr>
            <w:top w:val="none" w:sz="0" w:space="0" w:color="auto"/>
            <w:left w:val="none" w:sz="0" w:space="0" w:color="auto"/>
            <w:bottom w:val="none" w:sz="0" w:space="0" w:color="auto"/>
            <w:right w:val="none" w:sz="0" w:space="0" w:color="auto"/>
          </w:divBdr>
        </w:div>
        <w:div w:id="869336617">
          <w:marLeft w:val="0"/>
          <w:marRight w:val="0"/>
          <w:marTop w:val="0"/>
          <w:marBottom w:val="0"/>
          <w:divBdr>
            <w:top w:val="none" w:sz="0" w:space="0" w:color="auto"/>
            <w:left w:val="none" w:sz="0" w:space="0" w:color="auto"/>
            <w:bottom w:val="none" w:sz="0" w:space="0" w:color="auto"/>
            <w:right w:val="none" w:sz="0" w:space="0" w:color="auto"/>
          </w:divBdr>
        </w:div>
        <w:div w:id="1447967568">
          <w:marLeft w:val="0"/>
          <w:marRight w:val="0"/>
          <w:marTop w:val="0"/>
          <w:marBottom w:val="0"/>
          <w:divBdr>
            <w:top w:val="none" w:sz="0" w:space="0" w:color="auto"/>
            <w:left w:val="none" w:sz="0" w:space="0" w:color="auto"/>
            <w:bottom w:val="none" w:sz="0" w:space="0" w:color="auto"/>
            <w:right w:val="none" w:sz="0" w:space="0" w:color="auto"/>
          </w:divBdr>
        </w:div>
        <w:div w:id="1513914179">
          <w:marLeft w:val="0"/>
          <w:marRight w:val="0"/>
          <w:marTop w:val="0"/>
          <w:marBottom w:val="0"/>
          <w:divBdr>
            <w:top w:val="none" w:sz="0" w:space="0" w:color="auto"/>
            <w:left w:val="none" w:sz="0" w:space="0" w:color="auto"/>
            <w:bottom w:val="none" w:sz="0" w:space="0" w:color="auto"/>
            <w:right w:val="none" w:sz="0" w:space="0" w:color="auto"/>
          </w:divBdr>
        </w:div>
        <w:div w:id="2019574175">
          <w:marLeft w:val="0"/>
          <w:marRight w:val="0"/>
          <w:marTop w:val="0"/>
          <w:marBottom w:val="0"/>
          <w:divBdr>
            <w:top w:val="none" w:sz="0" w:space="0" w:color="auto"/>
            <w:left w:val="none" w:sz="0" w:space="0" w:color="auto"/>
            <w:bottom w:val="none" w:sz="0" w:space="0" w:color="auto"/>
            <w:right w:val="none" w:sz="0" w:space="0" w:color="auto"/>
          </w:divBdr>
        </w:div>
        <w:div w:id="2028746078">
          <w:marLeft w:val="0"/>
          <w:marRight w:val="0"/>
          <w:marTop w:val="0"/>
          <w:marBottom w:val="0"/>
          <w:divBdr>
            <w:top w:val="none" w:sz="0" w:space="0" w:color="auto"/>
            <w:left w:val="none" w:sz="0" w:space="0" w:color="auto"/>
            <w:bottom w:val="none" w:sz="0" w:space="0" w:color="auto"/>
            <w:right w:val="none" w:sz="0" w:space="0" w:color="auto"/>
          </w:divBdr>
        </w:div>
        <w:div w:id="2059276340">
          <w:marLeft w:val="0"/>
          <w:marRight w:val="0"/>
          <w:marTop w:val="0"/>
          <w:marBottom w:val="0"/>
          <w:divBdr>
            <w:top w:val="none" w:sz="0" w:space="0" w:color="auto"/>
            <w:left w:val="none" w:sz="0" w:space="0" w:color="auto"/>
            <w:bottom w:val="none" w:sz="0" w:space="0" w:color="auto"/>
            <w:right w:val="none" w:sz="0" w:space="0" w:color="auto"/>
          </w:divBdr>
        </w:div>
      </w:divsChild>
    </w:div>
    <w:div w:id="1338114767">
      <w:bodyDiv w:val="1"/>
      <w:marLeft w:val="0"/>
      <w:marRight w:val="0"/>
      <w:marTop w:val="0"/>
      <w:marBottom w:val="0"/>
      <w:divBdr>
        <w:top w:val="none" w:sz="0" w:space="0" w:color="auto"/>
        <w:left w:val="none" w:sz="0" w:space="0" w:color="auto"/>
        <w:bottom w:val="none" w:sz="0" w:space="0" w:color="auto"/>
        <w:right w:val="none" w:sz="0" w:space="0" w:color="auto"/>
      </w:divBdr>
      <w:divsChild>
        <w:div w:id="201594760">
          <w:marLeft w:val="0"/>
          <w:marRight w:val="0"/>
          <w:marTop w:val="0"/>
          <w:marBottom w:val="0"/>
          <w:divBdr>
            <w:top w:val="none" w:sz="0" w:space="0" w:color="auto"/>
            <w:left w:val="none" w:sz="0" w:space="0" w:color="auto"/>
            <w:bottom w:val="none" w:sz="0" w:space="0" w:color="auto"/>
            <w:right w:val="none" w:sz="0" w:space="0" w:color="auto"/>
          </w:divBdr>
        </w:div>
        <w:div w:id="267861023">
          <w:marLeft w:val="0"/>
          <w:marRight w:val="0"/>
          <w:marTop w:val="0"/>
          <w:marBottom w:val="0"/>
          <w:divBdr>
            <w:top w:val="none" w:sz="0" w:space="0" w:color="auto"/>
            <w:left w:val="none" w:sz="0" w:space="0" w:color="auto"/>
            <w:bottom w:val="none" w:sz="0" w:space="0" w:color="auto"/>
            <w:right w:val="none" w:sz="0" w:space="0" w:color="auto"/>
          </w:divBdr>
        </w:div>
        <w:div w:id="488600612">
          <w:marLeft w:val="0"/>
          <w:marRight w:val="0"/>
          <w:marTop w:val="0"/>
          <w:marBottom w:val="0"/>
          <w:divBdr>
            <w:top w:val="none" w:sz="0" w:space="0" w:color="auto"/>
            <w:left w:val="none" w:sz="0" w:space="0" w:color="auto"/>
            <w:bottom w:val="none" w:sz="0" w:space="0" w:color="auto"/>
            <w:right w:val="none" w:sz="0" w:space="0" w:color="auto"/>
          </w:divBdr>
        </w:div>
        <w:div w:id="557595743">
          <w:marLeft w:val="0"/>
          <w:marRight w:val="0"/>
          <w:marTop w:val="0"/>
          <w:marBottom w:val="0"/>
          <w:divBdr>
            <w:top w:val="none" w:sz="0" w:space="0" w:color="auto"/>
            <w:left w:val="none" w:sz="0" w:space="0" w:color="auto"/>
            <w:bottom w:val="none" w:sz="0" w:space="0" w:color="auto"/>
            <w:right w:val="none" w:sz="0" w:space="0" w:color="auto"/>
          </w:divBdr>
        </w:div>
        <w:div w:id="937560252">
          <w:marLeft w:val="0"/>
          <w:marRight w:val="0"/>
          <w:marTop w:val="0"/>
          <w:marBottom w:val="0"/>
          <w:divBdr>
            <w:top w:val="none" w:sz="0" w:space="0" w:color="auto"/>
            <w:left w:val="none" w:sz="0" w:space="0" w:color="auto"/>
            <w:bottom w:val="none" w:sz="0" w:space="0" w:color="auto"/>
            <w:right w:val="none" w:sz="0" w:space="0" w:color="auto"/>
          </w:divBdr>
        </w:div>
        <w:div w:id="1706057025">
          <w:marLeft w:val="0"/>
          <w:marRight w:val="0"/>
          <w:marTop w:val="0"/>
          <w:marBottom w:val="0"/>
          <w:divBdr>
            <w:top w:val="none" w:sz="0" w:space="0" w:color="auto"/>
            <w:left w:val="none" w:sz="0" w:space="0" w:color="auto"/>
            <w:bottom w:val="none" w:sz="0" w:space="0" w:color="auto"/>
            <w:right w:val="none" w:sz="0" w:space="0" w:color="auto"/>
          </w:divBdr>
        </w:div>
        <w:div w:id="2049257913">
          <w:marLeft w:val="0"/>
          <w:marRight w:val="0"/>
          <w:marTop w:val="0"/>
          <w:marBottom w:val="0"/>
          <w:divBdr>
            <w:top w:val="none" w:sz="0" w:space="0" w:color="auto"/>
            <w:left w:val="none" w:sz="0" w:space="0" w:color="auto"/>
            <w:bottom w:val="none" w:sz="0" w:space="0" w:color="auto"/>
            <w:right w:val="none" w:sz="0" w:space="0" w:color="auto"/>
          </w:divBdr>
        </w:div>
      </w:divsChild>
    </w:div>
    <w:div w:id="1378511468">
      <w:bodyDiv w:val="1"/>
      <w:marLeft w:val="0"/>
      <w:marRight w:val="0"/>
      <w:marTop w:val="0"/>
      <w:marBottom w:val="0"/>
      <w:divBdr>
        <w:top w:val="none" w:sz="0" w:space="0" w:color="auto"/>
        <w:left w:val="none" w:sz="0" w:space="0" w:color="auto"/>
        <w:bottom w:val="none" w:sz="0" w:space="0" w:color="auto"/>
        <w:right w:val="none" w:sz="0" w:space="0" w:color="auto"/>
      </w:divBdr>
      <w:divsChild>
        <w:div w:id="659191535">
          <w:marLeft w:val="0"/>
          <w:marRight w:val="0"/>
          <w:marTop w:val="0"/>
          <w:marBottom w:val="0"/>
          <w:divBdr>
            <w:top w:val="none" w:sz="0" w:space="0" w:color="auto"/>
            <w:left w:val="none" w:sz="0" w:space="0" w:color="auto"/>
            <w:bottom w:val="none" w:sz="0" w:space="0" w:color="auto"/>
            <w:right w:val="none" w:sz="0" w:space="0" w:color="auto"/>
          </w:divBdr>
          <w:divsChild>
            <w:div w:id="2119135027">
              <w:marLeft w:val="0"/>
              <w:marRight w:val="0"/>
              <w:marTop w:val="0"/>
              <w:marBottom w:val="0"/>
              <w:divBdr>
                <w:top w:val="none" w:sz="0" w:space="0" w:color="auto"/>
                <w:left w:val="none" w:sz="0" w:space="0" w:color="auto"/>
                <w:bottom w:val="none" w:sz="0" w:space="0" w:color="auto"/>
                <w:right w:val="none" w:sz="0" w:space="0" w:color="auto"/>
              </w:divBdr>
              <w:divsChild>
                <w:div w:id="1094856600">
                  <w:marLeft w:val="0"/>
                  <w:marRight w:val="0"/>
                  <w:marTop w:val="0"/>
                  <w:marBottom w:val="0"/>
                  <w:divBdr>
                    <w:top w:val="none" w:sz="0" w:space="0" w:color="auto"/>
                    <w:left w:val="none" w:sz="0" w:space="0" w:color="auto"/>
                    <w:bottom w:val="none" w:sz="0" w:space="0" w:color="auto"/>
                    <w:right w:val="none" w:sz="0" w:space="0" w:color="auto"/>
                  </w:divBdr>
                  <w:divsChild>
                    <w:div w:id="5169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672">
      <w:bodyDiv w:val="1"/>
      <w:marLeft w:val="0"/>
      <w:marRight w:val="0"/>
      <w:marTop w:val="0"/>
      <w:marBottom w:val="0"/>
      <w:divBdr>
        <w:top w:val="none" w:sz="0" w:space="0" w:color="auto"/>
        <w:left w:val="none" w:sz="0" w:space="0" w:color="auto"/>
        <w:bottom w:val="none" w:sz="0" w:space="0" w:color="auto"/>
        <w:right w:val="none" w:sz="0" w:space="0" w:color="auto"/>
      </w:divBdr>
    </w:div>
    <w:div w:id="1428235959">
      <w:bodyDiv w:val="1"/>
      <w:marLeft w:val="0"/>
      <w:marRight w:val="0"/>
      <w:marTop w:val="0"/>
      <w:marBottom w:val="0"/>
      <w:divBdr>
        <w:top w:val="none" w:sz="0" w:space="0" w:color="auto"/>
        <w:left w:val="none" w:sz="0" w:space="0" w:color="auto"/>
        <w:bottom w:val="none" w:sz="0" w:space="0" w:color="auto"/>
        <w:right w:val="none" w:sz="0" w:space="0" w:color="auto"/>
      </w:divBdr>
    </w:div>
    <w:div w:id="1475025343">
      <w:bodyDiv w:val="1"/>
      <w:marLeft w:val="0"/>
      <w:marRight w:val="0"/>
      <w:marTop w:val="0"/>
      <w:marBottom w:val="0"/>
      <w:divBdr>
        <w:top w:val="none" w:sz="0" w:space="0" w:color="auto"/>
        <w:left w:val="none" w:sz="0" w:space="0" w:color="auto"/>
        <w:bottom w:val="none" w:sz="0" w:space="0" w:color="auto"/>
        <w:right w:val="none" w:sz="0" w:space="0" w:color="auto"/>
      </w:divBdr>
      <w:divsChild>
        <w:div w:id="1139418794">
          <w:marLeft w:val="0"/>
          <w:marRight w:val="0"/>
          <w:marTop w:val="0"/>
          <w:marBottom w:val="0"/>
          <w:divBdr>
            <w:top w:val="none" w:sz="0" w:space="0" w:color="auto"/>
            <w:left w:val="none" w:sz="0" w:space="0" w:color="auto"/>
            <w:bottom w:val="none" w:sz="0" w:space="0" w:color="auto"/>
            <w:right w:val="none" w:sz="0" w:space="0" w:color="auto"/>
          </w:divBdr>
          <w:divsChild>
            <w:div w:id="49118135">
              <w:marLeft w:val="0"/>
              <w:marRight w:val="0"/>
              <w:marTop w:val="0"/>
              <w:marBottom w:val="0"/>
              <w:divBdr>
                <w:top w:val="none" w:sz="0" w:space="0" w:color="auto"/>
                <w:left w:val="none" w:sz="0" w:space="0" w:color="auto"/>
                <w:bottom w:val="none" w:sz="0" w:space="0" w:color="auto"/>
                <w:right w:val="none" w:sz="0" w:space="0" w:color="auto"/>
              </w:divBdr>
              <w:divsChild>
                <w:div w:id="1442339216">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550297">
      <w:bodyDiv w:val="1"/>
      <w:marLeft w:val="0"/>
      <w:marRight w:val="0"/>
      <w:marTop w:val="0"/>
      <w:marBottom w:val="0"/>
      <w:divBdr>
        <w:top w:val="none" w:sz="0" w:space="0" w:color="auto"/>
        <w:left w:val="none" w:sz="0" w:space="0" w:color="auto"/>
        <w:bottom w:val="none" w:sz="0" w:space="0" w:color="auto"/>
        <w:right w:val="none" w:sz="0" w:space="0" w:color="auto"/>
      </w:divBdr>
    </w:div>
    <w:div w:id="1490901927">
      <w:bodyDiv w:val="1"/>
      <w:marLeft w:val="0"/>
      <w:marRight w:val="0"/>
      <w:marTop w:val="0"/>
      <w:marBottom w:val="0"/>
      <w:divBdr>
        <w:top w:val="none" w:sz="0" w:space="0" w:color="auto"/>
        <w:left w:val="none" w:sz="0" w:space="0" w:color="auto"/>
        <w:bottom w:val="none" w:sz="0" w:space="0" w:color="auto"/>
        <w:right w:val="none" w:sz="0" w:space="0" w:color="auto"/>
      </w:divBdr>
      <w:divsChild>
        <w:div w:id="1140422880">
          <w:marLeft w:val="0"/>
          <w:marRight w:val="0"/>
          <w:marTop w:val="0"/>
          <w:marBottom w:val="0"/>
          <w:divBdr>
            <w:top w:val="none" w:sz="0" w:space="0" w:color="auto"/>
            <w:left w:val="none" w:sz="0" w:space="0" w:color="auto"/>
            <w:bottom w:val="none" w:sz="0" w:space="0" w:color="auto"/>
            <w:right w:val="none" w:sz="0" w:space="0" w:color="auto"/>
          </w:divBdr>
          <w:divsChild>
            <w:div w:id="11806024">
              <w:marLeft w:val="0"/>
              <w:marRight w:val="0"/>
              <w:marTop w:val="0"/>
              <w:marBottom w:val="0"/>
              <w:divBdr>
                <w:top w:val="none" w:sz="0" w:space="0" w:color="auto"/>
                <w:left w:val="none" w:sz="0" w:space="0" w:color="auto"/>
                <w:bottom w:val="none" w:sz="0" w:space="0" w:color="auto"/>
                <w:right w:val="none" w:sz="0" w:space="0" w:color="auto"/>
              </w:divBdr>
              <w:divsChild>
                <w:div w:id="1704789713">
                  <w:marLeft w:val="0"/>
                  <w:marRight w:val="0"/>
                  <w:marTop w:val="0"/>
                  <w:marBottom w:val="0"/>
                  <w:divBdr>
                    <w:top w:val="none" w:sz="0" w:space="0" w:color="auto"/>
                    <w:left w:val="none" w:sz="0" w:space="0" w:color="auto"/>
                    <w:bottom w:val="none" w:sz="0" w:space="0" w:color="auto"/>
                    <w:right w:val="none" w:sz="0" w:space="0" w:color="auto"/>
                  </w:divBdr>
                  <w:divsChild>
                    <w:div w:id="1648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511">
      <w:bodyDiv w:val="1"/>
      <w:marLeft w:val="0"/>
      <w:marRight w:val="0"/>
      <w:marTop w:val="0"/>
      <w:marBottom w:val="0"/>
      <w:divBdr>
        <w:top w:val="none" w:sz="0" w:space="0" w:color="auto"/>
        <w:left w:val="none" w:sz="0" w:space="0" w:color="auto"/>
        <w:bottom w:val="none" w:sz="0" w:space="0" w:color="auto"/>
        <w:right w:val="none" w:sz="0" w:space="0" w:color="auto"/>
      </w:divBdr>
      <w:divsChild>
        <w:div w:id="1761022252">
          <w:marLeft w:val="0"/>
          <w:marRight w:val="0"/>
          <w:marTop w:val="0"/>
          <w:marBottom w:val="0"/>
          <w:divBdr>
            <w:top w:val="none" w:sz="0" w:space="0" w:color="auto"/>
            <w:left w:val="none" w:sz="0" w:space="0" w:color="auto"/>
            <w:bottom w:val="none" w:sz="0" w:space="0" w:color="auto"/>
            <w:right w:val="none" w:sz="0" w:space="0" w:color="auto"/>
          </w:divBdr>
          <w:divsChild>
            <w:div w:id="2132284827">
              <w:marLeft w:val="0"/>
              <w:marRight w:val="0"/>
              <w:marTop w:val="0"/>
              <w:marBottom w:val="0"/>
              <w:divBdr>
                <w:top w:val="none" w:sz="0" w:space="0" w:color="auto"/>
                <w:left w:val="none" w:sz="0" w:space="0" w:color="auto"/>
                <w:bottom w:val="none" w:sz="0" w:space="0" w:color="auto"/>
                <w:right w:val="none" w:sz="0" w:space="0" w:color="auto"/>
              </w:divBdr>
              <w:divsChild>
                <w:div w:id="102582684">
                  <w:marLeft w:val="0"/>
                  <w:marRight w:val="0"/>
                  <w:marTop w:val="0"/>
                  <w:marBottom w:val="0"/>
                  <w:divBdr>
                    <w:top w:val="none" w:sz="0" w:space="0" w:color="auto"/>
                    <w:left w:val="none" w:sz="0" w:space="0" w:color="auto"/>
                    <w:bottom w:val="none" w:sz="0" w:space="0" w:color="auto"/>
                    <w:right w:val="none" w:sz="0" w:space="0" w:color="auto"/>
                  </w:divBdr>
                  <w:divsChild>
                    <w:div w:id="1932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69094">
      <w:bodyDiv w:val="1"/>
      <w:marLeft w:val="0"/>
      <w:marRight w:val="0"/>
      <w:marTop w:val="0"/>
      <w:marBottom w:val="0"/>
      <w:divBdr>
        <w:top w:val="none" w:sz="0" w:space="0" w:color="auto"/>
        <w:left w:val="none" w:sz="0" w:space="0" w:color="auto"/>
        <w:bottom w:val="none" w:sz="0" w:space="0" w:color="auto"/>
        <w:right w:val="none" w:sz="0" w:space="0" w:color="auto"/>
      </w:divBdr>
      <w:divsChild>
        <w:div w:id="1288199300">
          <w:marLeft w:val="0"/>
          <w:marRight w:val="0"/>
          <w:marTop w:val="0"/>
          <w:marBottom w:val="0"/>
          <w:divBdr>
            <w:top w:val="none" w:sz="0" w:space="0" w:color="auto"/>
            <w:left w:val="none" w:sz="0" w:space="0" w:color="auto"/>
            <w:bottom w:val="none" w:sz="0" w:space="0" w:color="auto"/>
            <w:right w:val="none" w:sz="0" w:space="0" w:color="auto"/>
          </w:divBdr>
          <w:divsChild>
            <w:div w:id="2019690692">
              <w:marLeft w:val="0"/>
              <w:marRight w:val="0"/>
              <w:marTop w:val="0"/>
              <w:marBottom w:val="0"/>
              <w:divBdr>
                <w:top w:val="none" w:sz="0" w:space="0" w:color="auto"/>
                <w:left w:val="none" w:sz="0" w:space="0" w:color="auto"/>
                <w:bottom w:val="none" w:sz="0" w:space="0" w:color="auto"/>
                <w:right w:val="none" w:sz="0" w:space="0" w:color="auto"/>
              </w:divBdr>
              <w:divsChild>
                <w:div w:id="2005477238">
                  <w:marLeft w:val="0"/>
                  <w:marRight w:val="0"/>
                  <w:marTop w:val="0"/>
                  <w:marBottom w:val="0"/>
                  <w:divBdr>
                    <w:top w:val="none" w:sz="0" w:space="0" w:color="auto"/>
                    <w:left w:val="none" w:sz="0" w:space="0" w:color="auto"/>
                    <w:bottom w:val="none" w:sz="0" w:space="0" w:color="auto"/>
                    <w:right w:val="none" w:sz="0" w:space="0" w:color="auto"/>
                  </w:divBdr>
                  <w:divsChild>
                    <w:div w:id="7396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67854">
      <w:bodyDiv w:val="1"/>
      <w:marLeft w:val="0"/>
      <w:marRight w:val="0"/>
      <w:marTop w:val="0"/>
      <w:marBottom w:val="0"/>
      <w:divBdr>
        <w:top w:val="none" w:sz="0" w:space="0" w:color="auto"/>
        <w:left w:val="none" w:sz="0" w:space="0" w:color="auto"/>
        <w:bottom w:val="none" w:sz="0" w:space="0" w:color="auto"/>
        <w:right w:val="none" w:sz="0" w:space="0" w:color="auto"/>
      </w:divBdr>
    </w:div>
    <w:div w:id="1605964856">
      <w:bodyDiv w:val="1"/>
      <w:marLeft w:val="0"/>
      <w:marRight w:val="0"/>
      <w:marTop w:val="0"/>
      <w:marBottom w:val="0"/>
      <w:divBdr>
        <w:top w:val="none" w:sz="0" w:space="0" w:color="auto"/>
        <w:left w:val="none" w:sz="0" w:space="0" w:color="auto"/>
        <w:bottom w:val="none" w:sz="0" w:space="0" w:color="auto"/>
        <w:right w:val="none" w:sz="0" w:space="0" w:color="auto"/>
      </w:divBdr>
      <w:divsChild>
        <w:div w:id="1336958251">
          <w:marLeft w:val="0"/>
          <w:marRight w:val="0"/>
          <w:marTop w:val="0"/>
          <w:marBottom w:val="0"/>
          <w:divBdr>
            <w:top w:val="none" w:sz="0" w:space="0" w:color="auto"/>
            <w:left w:val="none" w:sz="0" w:space="0" w:color="auto"/>
            <w:bottom w:val="none" w:sz="0" w:space="0" w:color="auto"/>
            <w:right w:val="none" w:sz="0" w:space="0" w:color="auto"/>
          </w:divBdr>
          <w:divsChild>
            <w:div w:id="466626321">
              <w:marLeft w:val="0"/>
              <w:marRight w:val="0"/>
              <w:marTop w:val="0"/>
              <w:marBottom w:val="0"/>
              <w:divBdr>
                <w:top w:val="none" w:sz="0" w:space="0" w:color="auto"/>
                <w:left w:val="none" w:sz="0" w:space="0" w:color="auto"/>
                <w:bottom w:val="none" w:sz="0" w:space="0" w:color="auto"/>
                <w:right w:val="none" w:sz="0" w:space="0" w:color="auto"/>
              </w:divBdr>
              <w:divsChild>
                <w:div w:id="429667953">
                  <w:marLeft w:val="0"/>
                  <w:marRight w:val="0"/>
                  <w:marTop w:val="0"/>
                  <w:marBottom w:val="0"/>
                  <w:divBdr>
                    <w:top w:val="none" w:sz="0" w:space="0" w:color="auto"/>
                    <w:left w:val="none" w:sz="0" w:space="0" w:color="auto"/>
                    <w:bottom w:val="none" w:sz="0" w:space="0" w:color="auto"/>
                    <w:right w:val="none" w:sz="0" w:space="0" w:color="auto"/>
                  </w:divBdr>
                  <w:divsChild>
                    <w:div w:id="2116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3707">
      <w:bodyDiv w:val="1"/>
      <w:marLeft w:val="0"/>
      <w:marRight w:val="0"/>
      <w:marTop w:val="0"/>
      <w:marBottom w:val="0"/>
      <w:divBdr>
        <w:top w:val="none" w:sz="0" w:space="0" w:color="auto"/>
        <w:left w:val="none" w:sz="0" w:space="0" w:color="auto"/>
        <w:bottom w:val="none" w:sz="0" w:space="0" w:color="auto"/>
        <w:right w:val="none" w:sz="0" w:space="0" w:color="auto"/>
      </w:divBdr>
      <w:divsChild>
        <w:div w:id="599261708">
          <w:marLeft w:val="0"/>
          <w:marRight w:val="0"/>
          <w:marTop w:val="0"/>
          <w:marBottom w:val="0"/>
          <w:divBdr>
            <w:top w:val="none" w:sz="0" w:space="0" w:color="auto"/>
            <w:left w:val="none" w:sz="0" w:space="0" w:color="auto"/>
            <w:bottom w:val="none" w:sz="0" w:space="0" w:color="auto"/>
            <w:right w:val="none" w:sz="0" w:space="0" w:color="auto"/>
          </w:divBdr>
        </w:div>
        <w:div w:id="823471793">
          <w:marLeft w:val="0"/>
          <w:marRight w:val="0"/>
          <w:marTop w:val="0"/>
          <w:marBottom w:val="0"/>
          <w:divBdr>
            <w:top w:val="none" w:sz="0" w:space="0" w:color="auto"/>
            <w:left w:val="none" w:sz="0" w:space="0" w:color="auto"/>
            <w:bottom w:val="none" w:sz="0" w:space="0" w:color="auto"/>
            <w:right w:val="none" w:sz="0" w:space="0" w:color="auto"/>
          </w:divBdr>
        </w:div>
        <w:div w:id="1171028049">
          <w:marLeft w:val="0"/>
          <w:marRight w:val="0"/>
          <w:marTop w:val="0"/>
          <w:marBottom w:val="0"/>
          <w:divBdr>
            <w:top w:val="none" w:sz="0" w:space="0" w:color="auto"/>
            <w:left w:val="none" w:sz="0" w:space="0" w:color="auto"/>
            <w:bottom w:val="none" w:sz="0" w:space="0" w:color="auto"/>
            <w:right w:val="none" w:sz="0" w:space="0" w:color="auto"/>
          </w:divBdr>
        </w:div>
        <w:div w:id="1234390267">
          <w:marLeft w:val="0"/>
          <w:marRight w:val="0"/>
          <w:marTop w:val="0"/>
          <w:marBottom w:val="0"/>
          <w:divBdr>
            <w:top w:val="none" w:sz="0" w:space="0" w:color="auto"/>
            <w:left w:val="none" w:sz="0" w:space="0" w:color="auto"/>
            <w:bottom w:val="none" w:sz="0" w:space="0" w:color="auto"/>
            <w:right w:val="none" w:sz="0" w:space="0" w:color="auto"/>
          </w:divBdr>
        </w:div>
        <w:div w:id="1929800976">
          <w:marLeft w:val="0"/>
          <w:marRight w:val="0"/>
          <w:marTop w:val="0"/>
          <w:marBottom w:val="0"/>
          <w:divBdr>
            <w:top w:val="none" w:sz="0" w:space="0" w:color="auto"/>
            <w:left w:val="none" w:sz="0" w:space="0" w:color="auto"/>
            <w:bottom w:val="none" w:sz="0" w:space="0" w:color="auto"/>
            <w:right w:val="none" w:sz="0" w:space="0" w:color="auto"/>
          </w:divBdr>
        </w:div>
        <w:div w:id="2138713633">
          <w:marLeft w:val="0"/>
          <w:marRight w:val="0"/>
          <w:marTop w:val="0"/>
          <w:marBottom w:val="0"/>
          <w:divBdr>
            <w:top w:val="none" w:sz="0" w:space="0" w:color="auto"/>
            <w:left w:val="none" w:sz="0" w:space="0" w:color="auto"/>
            <w:bottom w:val="none" w:sz="0" w:space="0" w:color="auto"/>
            <w:right w:val="none" w:sz="0" w:space="0" w:color="auto"/>
          </w:divBdr>
        </w:div>
      </w:divsChild>
    </w:div>
    <w:div w:id="1690571139">
      <w:bodyDiv w:val="1"/>
      <w:marLeft w:val="0"/>
      <w:marRight w:val="0"/>
      <w:marTop w:val="0"/>
      <w:marBottom w:val="0"/>
      <w:divBdr>
        <w:top w:val="none" w:sz="0" w:space="0" w:color="auto"/>
        <w:left w:val="none" w:sz="0" w:space="0" w:color="auto"/>
        <w:bottom w:val="none" w:sz="0" w:space="0" w:color="auto"/>
        <w:right w:val="none" w:sz="0" w:space="0" w:color="auto"/>
      </w:divBdr>
    </w:div>
    <w:div w:id="1705056241">
      <w:bodyDiv w:val="1"/>
      <w:marLeft w:val="0"/>
      <w:marRight w:val="0"/>
      <w:marTop w:val="0"/>
      <w:marBottom w:val="0"/>
      <w:divBdr>
        <w:top w:val="none" w:sz="0" w:space="0" w:color="auto"/>
        <w:left w:val="none" w:sz="0" w:space="0" w:color="auto"/>
        <w:bottom w:val="none" w:sz="0" w:space="0" w:color="auto"/>
        <w:right w:val="none" w:sz="0" w:space="0" w:color="auto"/>
      </w:divBdr>
    </w:div>
    <w:div w:id="1774322739">
      <w:bodyDiv w:val="1"/>
      <w:marLeft w:val="0"/>
      <w:marRight w:val="0"/>
      <w:marTop w:val="0"/>
      <w:marBottom w:val="0"/>
      <w:divBdr>
        <w:top w:val="none" w:sz="0" w:space="0" w:color="auto"/>
        <w:left w:val="none" w:sz="0" w:space="0" w:color="auto"/>
        <w:bottom w:val="none" w:sz="0" w:space="0" w:color="auto"/>
        <w:right w:val="none" w:sz="0" w:space="0" w:color="auto"/>
      </w:divBdr>
      <w:divsChild>
        <w:div w:id="108010501">
          <w:marLeft w:val="0"/>
          <w:marRight w:val="0"/>
          <w:marTop w:val="0"/>
          <w:marBottom w:val="0"/>
          <w:divBdr>
            <w:top w:val="none" w:sz="0" w:space="0" w:color="auto"/>
            <w:left w:val="none" w:sz="0" w:space="0" w:color="auto"/>
            <w:bottom w:val="none" w:sz="0" w:space="0" w:color="auto"/>
            <w:right w:val="none" w:sz="0" w:space="0" w:color="auto"/>
          </w:divBdr>
        </w:div>
        <w:div w:id="308174330">
          <w:marLeft w:val="0"/>
          <w:marRight w:val="0"/>
          <w:marTop w:val="0"/>
          <w:marBottom w:val="0"/>
          <w:divBdr>
            <w:top w:val="none" w:sz="0" w:space="0" w:color="auto"/>
            <w:left w:val="none" w:sz="0" w:space="0" w:color="auto"/>
            <w:bottom w:val="none" w:sz="0" w:space="0" w:color="auto"/>
            <w:right w:val="none" w:sz="0" w:space="0" w:color="auto"/>
          </w:divBdr>
        </w:div>
        <w:div w:id="506676292">
          <w:marLeft w:val="0"/>
          <w:marRight w:val="0"/>
          <w:marTop w:val="0"/>
          <w:marBottom w:val="0"/>
          <w:divBdr>
            <w:top w:val="none" w:sz="0" w:space="0" w:color="auto"/>
            <w:left w:val="none" w:sz="0" w:space="0" w:color="auto"/>
            <w:bottom w:val="none" w:sz="0" w:space="0" w:color="auto"/>
            <w:right w:val="none" w:sz="0" w:space="0" w:color="auto"/>
          </w:divBdr>
        </w:div>
        <w:div w:id="620578741">
          <w:marLeft w:val="0"/>
          <w:marRight w:val="0"/>
          <w:marTop w:val="0"/>
          <w:marBottom w:val="0"/>
          <w:divBdr>
            <w:top w:val="none" w:sz="0" w:space="0" w:color="auto"/>
            <w:left w:val="none" w:sz="0" w:space="0" w:color="auto"/>
            <w:bottom w:val="none" w:sz="0" w:space="0" w:color="auto"/>
            <w:right w:val="none" w:sz="0" w:space="0" w:color="auto"/>
          </w:divBdr>
        </w:div>
        <w:div w:id="1071461994">
          <w:marLeft w:val="0"/>
          <w:marRight w:val="0"/>
          <w:marTop w:val="0"/>
          <w:marBottom w:val="0"/>
          <w:divBdr>
            <w:top w:val="none" w:sz="0" w:space="0" w:color="auto"/>
            <w:left w:val="none" w:sz="0" w:space="0" w:color="auto"/>
            <w:bottom w:val="none" w:sz="0" w:space="0" w:color="auto"/>
            <w:right w:val="none" w:sz="0" w:space="0" w:color="auto"/>
          </w:divBdr>
        </w:div>
        <w:div w:id="1336031831">
          <w:marLeft w:val="0"/>
          <w:marRight w:val="0"/>
          <w:marTop w:val="0"/>
          <w:marBottom w:val="0"/>
          <w:divBdr>
            <w:top w:val="none" w:sz="0" w:space="0" w:color="auto"/>
            <w:left w:val="none" w:sz="0" w:space="0" w:color="auto"/>
            <w:bottom w:val="none" w:sz="0" w:space="0" w:color="auto"/>
            <w:right w:val="none" w:sz="0" w:space="0" w:color="auto"/>
          </w:divBdr>
        </w:div>
        <w:div w:id="1357122083">
          <w:marLeft w:val="0"/>
          <w:marRight w:val="0"/>
          <w:marTop w:val="0"/>
          <w:marBottom w:val="0"/>
          <w:divBdr>
            <w:top w:val="none" w:sz="0" w:space="0" w:color="auto"/>
            <w:left w:val="none" w:sz="0" w:space="0" w:color="auto"/>
            <w:bottom w:val="none" w:sz="0" w:space="0" w:color="auto"/>
            <w:right w:val="none" w:sz="0" w:space="0" w:color="auto"/>
          </w:divBdr>
        </w:div>
        <w:div w:id="1566453138">
          <w:marLeft w:val="0"/>
          <w:marRight w:val="0"/>
          <w:marTop w:val="0"/>
          <w:marBottom w:val="0"/>
          <w:divBdr>
            <w:top w:val="none" w:sz="0" w:space="0" w:color="auto"/>
            <w:left w:val="none" w:sz="0" w:space="0" w:color="auto"/>
            <w:bottom w:val="none" w:sz="0" w:space="0" w:color="auto"/>
            <w:right w:val="none" w:sz="0" w:space="0" w:color="auto"/>
          </w:divBdr>
        </w:div>
        <w:div w:id="1923030777">
          <w:marLeft w:val="0"/>
          <w:marRight w:val="0"/>
          <w:marTop w:val="0"/>
          <w:marBottom w:val="0"/>
          <w:divBdr>
            <w:top w:val="none" w:sz="0" w:space="0" w:color="auto"/>
            <w:left w:val="none" w:sz="0" w:space="0" w:color="auto"/>
            <w:bottom w:val="none" w:sz="0" w:space="0" w:color="auto"/>
            <w:right w:val="none" w:sz="0" w:space="0" w:color="auto"/>
          </w:divBdr>
        </w:div>
        <w:div w:id="1962615935">
          <w:marLeft w:val="0"/>
          <w:marRight w:val="0"/>
          <w:marTop w:val="0"/>
          <w:marBottom w:val="0"/>
          <w:divBdr>
            <w:top w:val="none" w:sz="0" w:space="0" w:color="auto"/>
            <w:left w:val="none" w:sz="0" w:space="0" w:color="auto"/>
            <w:bottom w:val="none" w:sz="0" w:space="0" w:color="auto"/>
            <w:right w:val="none" w:sz="0" w:space="0" w:color="auto"/>
          </w:divBdr>
        </w:div>
        <w:div w:id="2048524397">
          <w:marLeft w:val="0"/>
          <w:marRight w:val="0"/>
          <w:marTop w:val="0"/>
          <w:marBottom w:val="0"/>
          <w:divBdr>
            <w:top w:val="none" w:sz="0" w:space="0" w:color="auto"/>
            <w:left w:val="none" w:sz="0" w:space="0" w:color="auto"/>
            <w:bottom w:val="none" w:sz="0" w:space="0" w:color="auto"/>
            <w:right w:val="none" w:sz="0" w:space="0" w:color="auto"/>
          </w:divBdr>
        </w:div>
      </w:divsChild>
    </w:div>
    <w:div w:id="1848902006">
      <w:bodyDiv w:val="1"/>
      <w:marLeft w:val="0"/>
      <w:marRight w:val="0"/>
      <w:marTop w:val="0"/>
      <w:marBottom w:val="0"/>
      <w:divBdr>
        <w:top w:val="none" w:sz="0" w:space="0" w:color="auto"/>
        <w:left w:val="none" w:sz="0" w:space="0" w:color="auto"/>
        <w:bottom w:val="none" w:sz="0" w:space="0" w:color="auto"/>
        <w:right w:val="none" w:sz="0" w:space="0" w:color="auto"/>
      </w:divBdr>
      <w:divsChild>
        <w:div w:id="1164510057">
          <w:marLeft w:val="0"/>
          <w:marRight w:val="0"/>
          <w:marTop w:val="0"/>
          <w:marBottom w:val="0"/>
          <w:divBdr>
            <w:top w:val="none" w:sz="0" w:space="0" w:color="auto"/>
            <w:left w:val="none" w:sz="0" w:space="0" w:color="auto"/>
            <w:bottom w:val="none" w:sz="0" w:space="0" w:color="auto"/>
            <w:right w:val="none" w:sz="0" w:space="0" w:color="auto"/>
          </w:divBdr>
          <w:divsChild>
            <w:div w:id="1996101015">
              <w:marLeft w:val="0"/>
              <w:marRight w:val="0"/>
              <w:marTop w:val="0"/>
              <w:marBottom w:val="0"/>
              <w:divBdr>
                <w:top w:val="none" w:sz="0" w:space="0" w:color="auto"/>
                <w:left w:val="none" w:sz="0" w:space="0" w:color="auto"/>
                <w:bottom w:val="none" w:sz="0" w:space="0" w:color="auto"/>
                <w:right w:val="none" w:sz="0" w:space="0" w:color="auto"/>
              </w:divBdr>
              <w:divsChild>
                <w:div w:id="42945608">
                  <w:marLeft w:val="0"/>
                  <w:marRight w:val="0"/>
                  <w:marTop w:val="0"/>
                  <w:marBottom w:val="0"/>
                  <w:divBdr>
                    <w:top w:val="none" w:sz="0" w:space="0" w:color="auto"/>
                    <w:left w:val="none" w:sz="0" w:space="0" w:color="auto"/>
                    <w:bottom w:val="none" w:sz="0" w:space="0" w:color="auto"/>
                    <w:right w:val="none" w:sz="0" w:space="0" w:color="auto"/>
                  </w:divBdr>
                  <w:divsChild>
                    <w:div w:id="1144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6167">
      <w:bodyDiv w:val="1"/>
      <w:marLeft w:val="0"/>
      <w:marRight w:val="0"/>
      <w:marTop w:val="0"/>
      <w:marBottom w:val="0"/>
      <w:divBdr>
        <w:top w:val="none" w:sz="0" w:space="0" w:color="auto"/>
        <w:left w:val="none" w:sz="0" w:space="0" w:color="auto"/>
        <w:bottom w:val="none" w:sz="0" w:space="0" w:color="auto"/>
        <w:right w:val="none" w:sz="0" w:space="0" w:color="auto"/>
      </w:divBdr>
      <w:divsChild>
        <w:div w:id="1629779112">
          <w:marLeft w:val="0"/>
          <w:marRight w:val="0"/>
          <w:marTop w:val="0"/>
          <w:marBottom w:val="0"/>
          <w:divBdr>
            <w:top w:val="none" w:sz="0" w:space="0" w:color="auto"/>
            <w:left w:val="none" w:sz="0" w:space="0" w:color="auto"/>
            <w:bottom w:val="none" w:sz="0" w:space="0" w:color="auto"/>
            <w:right w:val="none" w:sz="0" w:space="0" w:color="auto"/>
          </w:divBdr>
          <w:divsChild>
            <w:div w:id="1115516545">
              <w:marLeft w:val="0"/>
              <w:marRight w:val="0"/>
              <w:marTop w:val="0"/>
              <w:marBottom w:val="0"/>
              <w:divBdr>
                <w:top w:val="none" w:sz="0" w:space="0" w:color="auto"/>
                <w:left w:val="none" w:sz="0" w:space="0" w:color="auto"/>
                <w:bottom w:val="none" w:sz="0" w:space="0" w:color="auto"/>
                <w:right w:val="none" w:sz="0" w:space="0" w:color="auto"/>
              </w:divBdr>
              <w:divsChild>
                <w:div w:id="1764568673">
                  <w:marLeft w:val="0"/>
                  <w:marRight w:val="0"/>
                  <w:marTop w:val="0"/>
                  <w:marBottom w:val="0"/>
                  <w:divBdr>
                    <w:top w:val="none" w:sz="0" w:space="0" w:color="auto"/>
                    <w:left w:val="none" w:sz="0" w:space="0" w:color="auto"/>
                    <w:bottom w:val="none" w:sz="0" w:space="0" w:color="auto"/>
                    <w:right w:val="none" w:sz="0" w:space="0" w:color="auto"/>
                  </w:divBdr>
                  <w:divsChild>
                    <w:div w:id="16483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1171">
      <w:bodyDiv w:val="1"/>
      <w:marLeft w:val="0"/>
      <w:marRight w:val="0"/>
      <w:marTop w:val="0"/>
      <w:marBottom w:val="0"/>
      <w:divBdr>
        <w:top w:val="none" w:sz="0" w:space="0" w:color="auto"/>
        <w:left w:val="none" w:sz="0" w:space="0" w:color="auto"/>
        <w:bottom w:val="none" w:sz="0" w:space="0" w:color="auto"/>
        <w:right w:val="none" w:sz="0" w:space="0" w:color="auto"/>
      </w:divBdr>
      <w:divsChild>
        <w:div w:id="592519102">
          <w:marLeft w:val="0"/>
          <w:marRight w:val="0"/>
          <w:marTop w:val="0"/>
          <w:marBottom w:val="0"/>
          <w:divBdr>
            <w:top w:val="none" w:sz="0" w:space="0" w:color="auto"/>
            <w:left w:val="none" w:sz="0" w:space="0" w:color="auto"/>
            <w:bottom w:val="none" w:sz="0" w:space="0" w:color="auto"/>
            <w:right w:val="none" w:sz="0" w:space="0" w:color="auto"/>
          </w:divBdr>
        </w:div>
        <w:div w:id="843743230">
          <w:marLeft w:val="0"/>
          <w:marRight w:val="0"/>
          <w:marTop w:val="0"/>
          <w:marBottom w:val="0"/>
          <w:divBdr>
            <w:top w:val="none" w:sz="0" w:space="0" w:color="auto"/>
            <w:left w:val="none" w:sz="0" w:space="0" w:color="auto"/>
            <w:bottom w:val="none" w:sz="0" w:space="0" w:color="auto"/>
            <w:right w:val="none" w:sz="0" w:space="0" w:color="auto"/>
          </w:divBdr>
        </w:div>
        <w:div w:id="1198356226">
          <w:marLeft w:val="0"/>
          <w:marRight w:val="0"/>
          <w:marTop w:val="0"/>
          <w:marBottom w:val="0"/>
          <w:divBdr>
            <w:top w:val="none" w:sz="0" w:space="0" w:color="auto"/>
            <w:left w:val="none" w:sz="0" w:space="0" w:color="auto"/>
            <w:bottom w:val="none" w:sz="0" w:space="0" w:color="auto"/>
            <w:right w:val="none" w:sz="0" w:space="0" w:color="auto"/>
          </w:divBdr>
        </w:div>
        <w:div w:id="1985769687">
          <w:marLeft w:val="0"/>
          <w:marRight w:val="0"/>
          <w:marTop w:val="0"/>
          <w:marBottom w:val="0"/>
          <w:divBdr>
            <w:top w:val="none" w:sz="0" w:space="0" w:color="auto"/>
            <w:left w:val="none" w:sz="0" w:space="0" w:color="auto"/>
            <w:bottom w:val="none" w:sz="0" w:space="0" w:color="auto"/>
            <w:right w:val="none" w:sz="0" w:space="0" w:color="auto"/>
          </w:divBdr>
        </w:div>
      </w:divsChild>
    </w:div>
    <w:div w:id="1925139856">
      <w:bodyDiv w:val="1"/>
      <w:marLeft w:val="0"/>
      <w:marRight w:val="0"/>
      <w:marTop w:val="0"/>
      <w:marBottom w:val="0"/>
      <w:divBdr>
        <w:top w:val="none" w:sz="0" w:space="0" w:color="auto"/>
        <w:left w:val="none" w:sz="0" w:space="0" w:color="auto"/>
        <w:bottom w:val="none" w:sz="0" w:space="0" w:color="auto"/>
        <w:right w:val="none" w:sz="0" w:space="0" w:color="auto"/>
      </w:divBdr>
      <w:divsChild>
        <w:div w:id="1400135850">
          <w:marLeft w:val="0"/>
          <w:marRight w:val="0"/>
          <w:marTop w:val="0"/>
          <w:marBottom w:val="0"/>
          <w:divBdr>
            <w:top w:val="none" w:sz="0" w:space="0" w:color="auto"/>
            <w:left w:val="none" w:sz="0" w:space="0" w:color="auto"/>
            <w:bottom w:val="none" w:sz="0" w:space="0" w:color="auto"/>
            <w:right w:val="none" w:sz="0" w:space="0" w:color="auto"/>
          </w:divBdr>
          <w:divsChild>
            <w:div w:id="468133869">
              <w:marLeft w:val="0"/>
              <w:marRight w:val="0"/>
              <w:marTop w:val="0"/>
              <w:marBottom w:val="0"/>
              <w:divBdr>
                <w:top w:val="none" w:sz="0" w:space="0" w:color="auto"/>
                <w:left w:val="none" w:sz="0" w:space="0" w:color="auto"/>
                <w:bottom w:val="none" w:sz="0" w:space="0" w:color="auto"/>
                <w:right w:val="none" w:sz="0" w:space="0" w:color="auto"/>
              </w:divBdr>
              <w:divsChild>
                <w:div w:id="77556224">
                  <w:marLeft w:val="0"/>
                  <w:marRight w:val="0"/>
                  <w:marTop w:val="0"/>
                  <w:marBottom w:val="0"/>
                  <w:divBdr>
                    <w:top w:val="none" w:sz="0" w:space="0" w:color="auto"/>
                    <w:left w:val="none" w:sz="0" w:space="0" w:color="auto"/>
                    <w:bottom w:val="none" w:sz="0" w:space="0" w:color="auto"/>
                    <w:right w:val="none" w:sz="0" w:space="0" w:color="auto"/>
                  </w:divBdr>
                  <w:divsChild>
                    <w:div w:id="14998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1959">
      <w:bodyDiv w:val="1"/>
      <w:marLeft w:val="0"/>
      <w:marRight w:val="0"/>
      <w:marTop w:val="0"/>
      <w:marBottom w:val="0"/>
      <w:divBdr>
        <w:top w:val="none" w:sz="0" w:space="0" w:color="auto"/>
        <w:left w:val="none" w:sz="0" w:space="0" w:color="auto"/>
        <w:bottom w:val="none" w:sz="0" w:space="0" w:color="auto"/>
        <w:right w:val="none" w:sz="0" w:space="0" w:color="auto"/>
      </w:divBdr>
      <w:divsChild>
        <w:div w:id="653220002">
          <w:marLeft w:val="0"/>
          <w:marRight w:val="0"/>
          <w:marTop w:val="0"/>
          <w:marBottom w:val="0"/>
          <w:divBdr>
            <w:top w:val="none" w:sz="0" w:space="0" w:color="auto"/>
            <w:left w:val="none" w:sz="0" w:space="0" w:color="auto"/>
            <w:bottom w:val="none" w:sz="0" w:space="0" w:color="auto"/>
            <w:right w:val="none" w:sz="0" w:space="0" w:color="auto"/>
          </w:divBdr>
          <w:divsChild>
            <w:div w:id="978681252">
              <w:marLeft w:val="0"/>
              <w:marRight w:val="0"/>
              <w:marTop w:val="0"/>
              <w:marBottom w:val="0"/>
              <w:divBdr>
                <w:top w:val="none" w:sz="0" w:space="0" w:color="auto"/>
                <w:left w:val="none" w:sz="0" w:space="0" w:color="auto"/>
                <w:bottom w:val="none" w:sz="0" w:space="0" w:color="auto"/>
                <w:right w:val="none" w:sz="0" w:space="0" w:color="auto"/>
              </w:divBdr>
              <w:divsChild>
                <w:div w:id="1565675740">
                  <w:marLeft w:val="0"/>
                  <w:marRight w:val="0"/>
                  <w:marTop w:val="0"/>
                  <w:marBottom w:val="0"/>
                  <w:divBdr>
                    <w:top w:val="none" w:sz="0" w:space="0" w:color="auto"/>
                    <w:left w:val="none" w:sz="0" w:space="0" w:color="auto"/>
                    <w:bottom w:val="none" w:sz="0" w:space="0" w:color="auto"/>
                    <w:right w:val="none" w:sz="0" w:space="0" w:color="auto"/>
                  </w:divBdr>
                  <w:divsChild>
                    <w:div w:id="15973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2109">
      <w:bodyDiv w:val="1"/>
      <w:marLeft w:val="0"/>
      <w:marRight w:val="0"/>
      <w:marTop w:val="0"/>
      <w:marBottom w:val="0"/>
      <w:divBdr>
        <w:top w:val="none" w:sz="0" w:space="0" w:color="auto"/>
        <w:left w:val="none" w:sz="0" w:space="0" w:color="auto"/>
        <w:bottom w:val="none" w:sz="0" w:space="0" w:color="auto"/>
        <w:right w:val="none" w:sz="0" w:space="0" w:color="auto"/>
      </w:divBdr>
      <w:divsChild>
        <w:div w:id="161088962">
          <w:marLeft w:val="0"/>
          <w:marRight w:val="0"/>
          <w:marTop w:val="0"/>
          <w:marBottom w:val="0"/>
          <w:divBdr>
            <w:top w:val="none" w:sz="0" w:space="0" w:color="auto"/>
            <w:left w:val="none" w:sz="0" w:space="0" w:color="auto"/>
            <w:bottom w:val="none" w:sz="0" w:space="0" w:color="auto"/>
            <w:right w:val="none" w:sz="0" w:space="0" w:color="auto"/>
          </w:divBdr>
          <w:divsChild>
            <w:div w:id="2025521676">
              <w:marLeft w:val="0"/>
              <w:marRight w:val="0"/>
              <w:marTop w:val="0"/>
              <w:marBottom w:val="0"/>
              <w:divBdr>
                <w:top w:val="none" w:sz="0" w:space="0" w:color="auto"/>
                <w:left w:val="none" w:sz="0" w:space="0" w:color="auto"/>
                <w:bottom w:val="none" w:sz="0" w:space="0" w:color="auto"/>
                <w:right w:val="none" w:sz="0" w:space="0" w:color="auto"/>
              </w:divBdr>
              <w:divsChild>
                <w:div w:id="644087938">
                  <w:marLeft w:val="0"/>
                  <w:marRight w:val="0"/>
                  <w:marTop w:val="0"/>
                  <w:marBottom w:val="0"/>
                  <w:divBdr>
                    <w:top w:val="none" w:sz="0" w:space="0" w:color="auto"/>
                    <w:left w:val="none" w:sz="0" w:space="0" w:color="auto"/>
                    <w:bottom w:val="none" w:sz="0" w:space="0" w:color="auto"/>
                    <w:right w:val="none" w:sz="0" w:space="0" w:color="auto"/>
                  </w:divBdr>
                  <w:divsChild>
                    <w:div w:id="7934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58749">
      <w:bodyDiv w:val="1"/>
      <w:marLeft w:val="0"/>
      <w:marRight w:val="0"/>
      <w:marTop w:val="0"/>
      <w:marBottom w:val="0"/>
      <w:divBdr>
        <w:top w:val="none" w:sz="0" w:space="0" w:color="auto"/>
        <w:left w:val="none" w:sz="0" w:space="0" w:color="auto"/>
        <w:bottom w:val="none" w:sz="0" w:space="0" w:color="auto"/>
        <w:right w:val="none" w:sz="0" w:space="0" w:color="auto"/>
      </w:divBdr>
      <w:divsChild>
        <w:div w:id="202449358">
          <w:marLeft w:val="0"/>
          <w:marRight w:val="0"/>
          <w:marTop w:val="0"/>
          <w:marBottom w:val="0"/>
          <w:divBdr>
            <w:top w:val="none" w:sz="0" w:space="0" w:color="auto"/>
            <w:left w:val="none" w:sz="0" w:space="0" w:color="auto"/>
            <w:bottom w:val="none" w:sz="0" w:space="0" w:color="auto"/>
            <w:right w:val="none" w:sz="0" w:space="0" w:color="auto"/>
          </w:divBdr>
          <w:divsChild>
            <w:div w:id="1710760035">
              <w:marLeft w:val="0"/>
              <w:marRight w:val="0"/>
              <w:marTop w:val="0"/>
              <w:marBottom w:val="0"/>
              <w:divBdr>
                <w:top w:val="none" w:sz="0" w:space="0" w:color="auto"/>
                <w:left w:val="none" w:sz="0" w:space="0" w:color="auto"/>
                <w:bottom w:val="none" w:sz="0" w:space="0" w:color="auto"/>
                <w:right w:val="none" w:sz="0" w:space="0" w:color="auto"/>
              </w:divBdr>
              <w:divsChild>
                <w:div w:id="1768232294">
                  <w:marLeft w:val="0"/>
                  <w:marRight w:val="0"/>
                  <w:marTop w:val="0"/>
                  <w:marBottom w:val="0"/>
                  <w:divBdr>
                    <w:top w:val="none" w:sz="0" w:space="0" w:color="auto"/>
                    <w:left w:val="none" w:sz="0" w:space="0" w:color="auto"/>
                    <w:bottom w:val="none" w:sz="0" w:space="0" w:color="auto"/>
                    <w:right w:val="none" w:sz="0" w:space="0" w:color="auto"/>
                  </w:divBdr>
                  <w:divsChild>
                    <w:div w:id="14076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9775">
      <w:bodyDiv w:val="1"/>
      <w:marLeft w:val="0"/>
      <w:marRight w:val="0"/>
      <w:marTop w:val="0"/>
      <w:marBottom w:val="0"/>
      <w:divBdr>
        <w:top w:val="none" w:sz="0" w:space="0" w:color="auto"/>
        <w:left w:val="none" w:sz="0" w:space="0" w:color="auto"/>
        <w:bottom w:val="none" w:sz="0" w:space="0" w:color="auto"/>
        <w:right w:val="none" w:sz="0" w:space="0" w:color="auto"/>
      </w:divBdr>
    </w:div>
    <w:div w:id="2145614591">
      <w:bodyDiv w:val="1"/>
      <w:marLeft w:val="0"/>
      <w:marRight w:val="0"/>
      <w:marTop w:val="0"/>
      <w:marBottom w:val="0"/>
      <w:divBdr>
        <w:top w:val="none" w:sz="0" w:space="0" w:color="auto"/>
        <w:left w:val="none" w:sz="0" w:space="0" w:color="auto"/>
        <w:bottom w:val="none" w:sz="0" w:space="0" w:color="auto"/>
        <w:right w:val="none" w:sz="0" w:space="0" w:color="auto"/>
      </w:divBdr>
      <w:divsChild>
        <w:div w:id="461851820">
          <w:marLeft w:val="0"/>
          <w:marRight w:val="0"/>
          <w:marTop w:val="0"/>
          <w:marBottom w:val="0"/>
          <w:divBdr>
            <w:top w:val="none" w:sz="0" w:space="0" w:color="auto"/>
            <w:left w:val="none" w:sz="0" w:space="0" w:color="auto"/>
            <w:bottom w:val="none" w:sz="0" w:space="0" w:color="auto"/>
            <w:right w:val="none" w:sz="0" w:space="0" w:color="auto"/>
          </w:divBdr>
          <w:divsChild>
            <w:div w:id="330375668">
              <w:marLeft w:val="0"/>
              <w:marRight w:val="0"/>
              <w:marTop w:val="0"/>
              <w:marBottom w:val="0"/>
              <w:divBdr>
                <w:top w:val="none" w:sz="0" w:space="0" w:color="auto"/>
                <w:left w:val="none" w:sz="0" w:space="0" w:color="auto"/>
                <w:bottom w:val="none" w:sz="0" w:space="0" w:color="auto"/>
                <w:right w:val="none" w:sz="0" w:space="0" w:color="auto"/>
              </w:divBdr>
              <w:divsChild>
                <w:div w:id="1113862231">
                  <w:marLeft w:val="0"/>
                  <w:marRight w:val="0"/>
                  <w:marTop w:val="0"/>
                  <w:marBottom w:val="0"/>
                  <w:divBdr>
                    <w:top w:val="none" w:sz="0" w:space="0" w:color="auto"/>
                    <w:left w:val="none" w:sz="0" w:space="0" w:color="auto"/>
                    <w:bottom w:val="none" w:sz="0" w:space="0" w:color="auto"/>
                    <w:right w:val="none" w:sz="0" w:space="0" w:color="auto"/>
                  </w:divBdr>
                  <w:divsChild>
                    <w:div w:id="992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microsoft.com/office/2018/08/relationships/commentsExtensible" Target="commentsExtensible.xml" Id="rId14" /><Relationship Type="http://schemas.openxmlformats.org/officeDocument/2006/relationships/theme" Target="theme/theme1.xml" Id="rId27"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8F5F472BF53408594C3017AB11425" ma:contentTypeVersion="18" ma:contentTypeDescription="Crée un document." ma:contentTypeScope="" ma:versionID="f355417581e84a1fa37d3c8aeecbcb36">
  <xsd:schema xmlns:xsd="http://www.w3.org/2001/XMLSchema" xmlns:xs="http://www.w3.org/2001/XMLSchema" xmlns:p="http://schemas.microsoft.com/office/2006/metadata/properties" xmlns:ns2="82782efb-c7c2-40d9-a1e6-96ba557af3d1" xmlns:ns3="33004f44-affe-4ccf-971d-cd318e1d5054" targetNamespace="http://schemas.microsoft.com/office/2006/metadata/properties" ma:root="true" ma:fieldsID="0e61263021a21fc761668d5bd89140d9" ns2:_="" ns3:_="">
    <xsd:import namespace="82782efb-c7c2-40d9-a1e6-96ba557af3d1"/>
    <xsd:import namespace="33004f44-affe-4ccf-971d-cd318e1d50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82efb-c7c2-40d9-a1e6-96ba557af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be119f7-a1c5-4287-9a63-e0eb047249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04f44-affe-4ccf-971d-cd318e1d50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c019963-effd-43b4-a023-0482d0df2438}" ma:internalName="TaxCatchAll" ma:showField="CatchAllData" ma:web="33004f44-affe-4ccf-971d-cd318e1d5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FCD80-0BB3-F94B-968D-387C4124CA7D}">
  <ds:schemaRefs>
    <ds:schemaRef ds:uri="http://schemas.openxmlformats.org/officeDocument/2006/bibliography"/>
  </ds:schemaRefs>
</ds:datastoreItem>
</file>

<file path=customXml/itemProps2.xml><?xml version="1.0" encoding="utf-8"?>
<ds:datastoreItem xmlns:ds="http://schemas.openxmlformats.org/officeDocument/2006/customXml" ds:itemID="{3E7AEB8A-1199-4540-98EA-583B50BD28C7}">
  <ds:schemaRefs>
    <ds:schemaRef ds:uri="http://schemas.microsoft.com/sharepoint/v3/contenttype/forms"/>
  </ds:schemaRefs>
</ds:datastoreItem>
</file>

<file path=customXml/itemProps3.xml><?xml version="1.0" encoding="utf-8"?>
<ds:datastoreItem xmlns:ds="http://schemas.openxmlformats.org/officeDocument/2006/customXml" ds:itemID="{C0F99BFB-ADD9-4EE0-B393-EA789D9DA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82efb-c7c2-40d9-a1e6-96ba557af3d1"/>
    <ds:schemaRef ds:uri="33004f44-affe-4ccf-971d-cd318e1d5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Anaïs REDOR</dc:creator>
  <keywords/>
  <dc:description/>
  <lastModifiedBy>Anita Agudo Brando</lastModifiedBy>
  <revision>35</revision>
  <lastPrinted>2024-02-08T17:47:00.0000000Z</lastPrinted>
  <dcterms:created xsi:type="dcterms:W3CDTF">2024-02-12T05:09:00.0000000Z</dcterms:created>
  <dcterms:modified xsi:type="dcterms:W3CDTF">2024-03-25T09:09:37.6576760Z</dcterms:modified>
</coreProperties>
</file>